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CEC1B" w14:textId="30F281C7" w:rsidR="00592AEC" w:rsidRPr="00FA59E2" w:rsidRDefault="006F77AF" w:rsidP="00592AEC">
      <w:pPr>
        <w:spacing w:after="0" w:line="480" w:lineRule="atLeast"/>
        <w:outlineLvl w:val="0"/>
        <w:rPr>
          <w:rFonts w:ascii="Times New Roman" w:eastAsia="Times New Roman" w:hAnsi="Times New Roman" w:cs="Times New Roman"/>
          <w:b/>
          <w:bCs/>
          <w:kern w:val="36"/>
          <w:sz w:val="36"/>
          <w:szCs w:val="36"/>
          <w:lang w:val="fr-BE" w:eastAsia="nl-BE"/>
        </w:rPr>
      </w:pPr>
      <w:r>
        <w:rPr>
          <w:rFonts w:ascii="Times New Roman" w:eastAsia="Times New Roman" w:hAnsi="Times New Roman" w:cs="Times New Roman"/>
          <w:b/>
          <w:bCs/>
          <w:kern w:val="36"/>
          <w:sz w:val="36"/>
          <w:szCs w:val="36"/>
          <w:lang w:val="fr-FR" w:eastAsia="nl-BE"/>
        </w:rPr>
        <w:t xml:space="preserve">Déclaration de vie privée pour le projet «Community </w:t>
      </w:r>
      <w:proofErr w:type="spellStart"/>
      <w:r>
        <w:rPr>
          <w:rFonts w:ascii="Times New Roman" w:eastAsia="Times New Roman" w:hAnsi="Times New Roman" w:cs="Times New Roman"/>
          <w:b/>
          <w:bCs/>
          <w:kern w:val="36"/>
          <w:sz w:val="36"/>
          <w:szCs w:val="36"/>
          <w:lang w:val="fr-FR" w:eastAsia="nl-BE"/>
        </w:rPr>
        <w:t>Health</w:t>
      </w:r>
      <w:proofErr w:type="spellEnd"/>
      <w:r>
        <w:rPr>
          <w:rFonts w:ascii="Times New Roman" w:eastAsia="Times New Roman" w:hAnsi="Times New Roman" w:cs="Times New Roman"/>
          <w:b/>
          <w:bCs/>
          <w:kern w:val="36"/>
          <w:sz w:val="36"/>
          <w:szCs w:val="36"/>
          <w:lang w:val="fr-FR" w:eastAsia="nl-BE"/>
        </w:rPr>
        <w:t xml:space="preserve"> </w:t>
      </w:r>
      <w:proofErr w:type="spellStart"/>
      <w:r>
        <w:rPr>
          <w:rFonts w:ascii="Times New Roman" w:eastAsia="Times New Roman" w:hAnsi="Times New Roman" w:cs="Times New Roman"/>
          <w:b/>
          <w:bCs/>
          <w:kern w:val="36"/>
          <w:sz w:val="36"/>
          <w:szCs w:val="36"/>
          <w:lang w:val="fr-FR" w:eastAsia="nl-BE"/>
        </w:rPr>
        <w:t>Workers</w:t>
      </w:r>
      <w:proofErr w:type="spellEnd"/>
      <w:r>
        <w:rPr>
          <w:rFonts w:ascii="Times New Roman" w:eastAsia="Times New Roman" w:hAnsi="Times New Roman" w:cs="Times New Roman"/>
          <w:b/>
          <w:bCs/>
          <w:kern w:val="36"/>
          <w:sz w:val="36"/>
          <w:szCs w:val="36"/>
          <w:lang w:val="fr-FR" w:eastAsia="nl-BE"/>
        </w:rPr>
        <w:t> </w:t>
      </w:r>
      <w:r w:rsidR="00FA59E2" w:rsidRPr="008725E8">
        <w:rPr>
          <w:rFonts w:ascii="Times New Roman" w:eastAsia="Times New Roman" w:hAnsi="Times New Roman" w:cs="Times New Roman"/>
          <w:b/>
          <w:bCs/>
          <w:kern w:val="36"/>
          <w:sz w:val="36"/>
          <w:szCs w:val="36"/>
          <w:lang w:val="fr-FR" w:eastAsia="nl-BE"/>
        </w:rPr>
        <w:t>- (CHW)</w:t>
      </w:r>
      <w:r w:rsidRPr="008725E8">
        <w:rPr>
          <w:rFonts w:ascii="Times New Roman" w:eastAsia="Times New Roman" w:hAnsi="Times New Roman" w:cs="Times New Roman"/>
          <w:b/>
          <w:bCs/>
          <w:kern w:val="36"/>
          <w:sz w:val="36"/>
          <w:szCs w:val="36"/>
          <w:lang w:val="fr-FR" w:eastAsia="nl-BE"/>
        </w:rPr>
        <w:t>»</w:t>
      </w:r>
      <w:r w:rsidR="00FA59E2">
        <w:rPr>
          <w:rFonts w:ascii="Times New Roman" w:eastAsia="Times New Roman" w:hAnsi="Times New Roman" w:cs="Times New Roman"/>
          <w:b/>
          <w:bCs/>
          <w:kern w:val="36"/>
          <w:sz w:val="36"/>
          <w:szCs w:val="36"/>
          <w:lang w:val="fr-FR" w:eastAsia="nl-BE"/>
        </w:rPr>
        <w:t xml:space="preserve"> </w:t>
      </w:r>
    </w:p>
    <w:p w14:paraId="785CEC1C" w14:textId="012E3F73" w:rsidR="00EC41C5" w:rsidRPr="00FA59E2" w:rsidRDefault="006F77AF" w:rsidP="00592AEC">
      <w:pPr>
        <w:spacing w:after="0" w:line="480" w:lineRule="atLeast"/>
        <w:outlineLvl w:val="0"/>
        <w:rPr>
          <w:rFonts w:ascii="Times New Roman" w:eastAsia="Times New Roman" w:hAnsi="Times New Roman" w:cs="Times New Roman"/>
          <w:b/>
          <w:bCs/>
          <w:kern w:val="36"/>
          <w:sz w:val="36"/>
          <w:szCs w:val="36"/>
          <w:lang w:val="fr-BE" w:eastAsia="nl-BE"/>
        </w:rPr>
      </w:pPr>
      <w:r>
        <w:rPr>
          <w:rFonts w:ascii="Times New Roman" w:eastAsia="Times New Roman" w:hAnsi="Times New Roman" w:cs="Times New Roman"/>
          <w:b/>
          <w:bCs/>
          <w:sz w:val="30"/>
          <w:szCs w:val="30"/>
          <w:lang w:val="fr-FR" w:eastAsia="nl-BE"/>
        </w:rPr>
        <w:t>1. Déclaration de vie privée</w:t>
      </w:r>
    </w:p>
    <w:p w14:paraId="785CEC1D" w14:textId="37B94881" w:rsidR="00312A83" w:rsidRPr="00FA59E2" w:rsidRDefault="006F77AF" w:rsidP="00786F3C">
      <w:pPr>
        <w:spacing w:before="120" w:after="120"/>
        <w:jc w:val="both"/>
        <w:rPr>
          <w:rFonts w:ascii="Times New Roman" w:eastAsia="Times New Roman" w:hAnsi="Times New Roman" w:cs="Times New Roman"/>
          <w:sz w:val="24"/>
          <w:szCs w:val="24"/>
          <w:lang w:val="fr-BE" w:eastAsia="nl-BE"/>
        </w:rPr>
      </w:pPr>
      <w:r>
        <w:rPr>
          <w:rFonts w:ascii="Times New Roman" w:eastAsia="Times New Roman" w:hAnsi="Times New Roman" w:cs="Times New Roman"/>
          <w:sz w:val="24"/>
          <w:szCs w:val="24"/>
          <w:lang w:val="fr-FR" w:eastAsia="nl-BE"/>
        </w:rPr>
        <w:t xml:space="preserve">Le projet </w:t>
      </w:r>
      <w:r w:rsidR="004A1E78" w:rsidRPr="000C5DDB">
        <w:rPr>
          <w:rFonts w:ascii="Times New Roman" w:eastAsia="Times New Roman" w:hAnsi="Times New Roman" w:cs="Times New Roman"/>
          <w:sz w:val="24"/>
          <w:szCs w:val="24"/>
          <w:lang w:val="fr-FR" w:eastAsia="nl-BE"/>
        </w:rPr>
        <w:t xml:space="preserve">Community </w:t>
      </w:r>
      <w:proofErr w:type="spellStart"/>
      <w:r w:rsidR="004A1E78" w:rsidRPr="000C5DDB">
        <w:rPr>
          <w:rFonts w:ascii="Times New Roman" w:eastAsia="Times New Roman" w:hAnsi="Times New Roman" w:cs="Times New Roman"/>
          <w:sz w:val="24"/>
          <w:szCs w:val="24"/>
          <w:lang w:val="fr-FR" w:eastAsia="nl-BE"/>
        </w:rPr>
        <w:t>Health</w:t>
      </w:r>
      <w:proofErr w:type="spellEnd"/>
      <w:r w:rsidR="004A1E78" w:rsidRPr="000C5DDB">
        <w:rPr>
          <w:rFonts w:ascii="Times New Roman" w:eastAsia="Times New Roman" w:hAnsi="Times New Roman" w:cs="Times New Roman"/>
          <w:sz w:val="24"/>
          <w:szCs w:val="24"/>
          <w:lang w:val="fr-FR" w:eastAsia="nl-BE"/>
        </w:rPr>
        <w:t xml:space="preserve"> </w:t>
      </w:r>
      <w:proofErr w:type="spellStart"/>
      <w:r w:rsidR="004A1E78" w:rsidRPr="000C5DDB">
        <w:rPr>
          <w:rFonts w:ascii="Times New Roman" w:eastAsia="Times New Roman" w:hAnsi="Times New Roman" w:cs="Times New Roman"/>
          <w:sz w:val="24"/>
          <w:szCs w:val="24"/>
          <w:lang w:val="fr-FR" w:eastAsia="nl-BE"/>
        </w:rPr>
        <w:t>Workers</w:t>
      </w:r>
      <w:proofErr w:type="spellEnd"/>
      <w:r w:rsidR="004A1E78" w:rsidRPr="000C5DDB">
        <w:rPr>
          <w:rFonts w:ascii="Times New Roman" w:eastAsia="Times New Roman" w:hAnsi="Times New Roman" w:cs="Times New Roman"/>
          <w:sz w:val="24"/>
          <w:szCs w:val="24"/>
          <w:lang w:val="fr-FR" w:eastAsia="nl-BE"/>
        </w:rPr>
        <w:t xml:space="preserve"> (ci-après « </w:t>
      </w:r>
      <w:r w:rsidRPr="000C5DDB">
        <w:rPr>
          <w:rFonts w:ascii="Times New Roman" w:eastAsia="Times New Roman" w:hAnsi="Times New Roman" w:cs="Times New Roman"/>
          <w:sz w:val="24"/>
          <w:szCs w:val="24"/>
          <w:lang w:val="fr-FR" w:eastAsia="nl-BE"/>
        </w:rPr>
        <w:t>CHW</w:t>
      </w:r>
      <w:r w:rsidR="004A1E78" w:rsidRPr="000C5DDB">
        <w:rPr>
          <w:rFonts w:ascii="Times New Roman" w:eastAsia="Times New Roman" w:hAnsi="Times New Roman" w:cs="Times New Roman"/>
          <w:sz w:val="24"/>
          <w:szCs w:val="24"/>
          <w:lang w:val="fr-FR" w:eastAsia="nl-BE"/>
        </w:rPr>
        <w:t> »)</w:t>
      </w:r>
      <w:r>
        <w:rPr>
          <w:rFonts w:ascii="Times New Roman" w:eastAsia="Times New Roman" w:hAnsi="Times New Roman" w:cs="Times New Roman"/>
          <w:sz w:val="24"/>
          <w:szCs w:val="24"/>
          <w:lang w:val="fr-FR" w:eastAsia="nl-BE"/>
        </w:rPr>
        <w:t xml:space="preserve"> vise à améliorer l'accès aux soins de santé de première ligne pour les groupes vulnérables.</w:t>
      </w:r>
      <w:r w:rsidR="00603C34">
        <w:rPr>
          <w:rFonts w:ascii="Times New Roman" w:eastAsia="Times New Roman" w:hAnsi="Times New Roman" w:cs="Times New Roman"/>
          <w:sz w:val="24"/>
          <w:szCs w:val="24"/>
          <w:lang w:val="fr-FR" w:eastAsia="nl-BE"/>
        </w:rPr>
        <w:t xml:space="preserve"> </w:t>
      </w:r>
      <w:r>
        <w:rPr>
          <w:rFonts w:ascii="Times New Roman" w:eastAsia="Times New Roman" w:hAnsi="Times New Roman" w:cs="Times New Roman"/>
          <w:sz w:val="24"/>
          <w:szCs w:val="24"/>
          <w:lang w:val="fr-FR" w:eastAsia="nl-BE"/>
        </w:rPr>
        <w:t xml:space="preserve">Par groupes vulnérables, nous entendons les personnes en situation de vulnérabilité sociale, qui, en raison de leur statut socio-économique, rencontrent des obstacles dans </w:t>
      </w:r>
      <w:r w:rsidR="00FA59E2">
        <w:rPr>
          <w:rFonts w:ascii="Times New Roman" w:eastAsia="Times New Roman" w:hAnsi="Times New Roman" w:cs="Times New Roman"/>
          <w:sz w:val="24"/>
          <w:szCs w:val="24"/>
          <w:lang w:val="fr-FR" w:eastAsia="nl-BE"/>
        </w:rPr>
        <w:t>l’</w:t>
      </w:r>
      <w:r>
        <w:rPr>
          <w:rFonts w:ascii="Times New Roman" w:eastAsia="Times New Roman" w:hAnsi="Times New Roman" w:cs="Times New Roman"/>
          <w:sz w:val="24"/>
          <w:szCs w:val="24"/>
          <w:lang w:val="fr-FR" w:eastAsia="nl-BE"/>
        </w:rPr>
        <w:t>accès aux soins de santé de première ligne.</w:t>
      </w:r>
    </w:p>
    <w:p w14:paraId="785CEC1E" w14:textId="06AC6192" w:rsidR="00CF1384" w:rsidRPr="00FA59E2" w:rsidRDefault="006F77AF" w:rsidP="00786F3C">
      <w:pPr>
        <w:spacing w:after="0"/>
        <w:jc w:val="both"/>
        <w:rPr>
          <w:rFonts w:ascii="Times New Roman" w:eastAsia="Times New Roman" w:hAnsi="Times New Roman" w:cs="Times New Roman"/>
          <w:sz w:val="24"/>
          <w:szCs w:val="24"/>
          <w:lang w:val="fr-BE" w:eastAsia="nl-BE"/>
        </w:rPr>
      </w:pPr>
      <w:r>
        <w:rPr>
          <w:rFonts w:ascii="Times New Roman" w:eastAsia="Times New Roman" w:hAnsi="Times New Roman" w:cs="Times New Roman"/>
          <w:sz w:val="24"/>
          <w:szCs w:val="24"/>
          <w:lang w:val="fr-FR" w:eastAsia="nl-BE"/>
        </w:rPr>
        <w:t xml:space="preserve">Les </w:t>
      </w:r>
      <w:r w:rsidR="00FA59E2">
        <w:rPr>
          <w:rFonts w:ascii="Times New Roman" w:eastAsia="Times New Roman" w:hAnsi="Times New Roman" w:cs="Times New Roman"/>
          <w:sz w:val="24"/>
          <w:szCs w:val="24"/>
          <w:lang w:val="fr-FR" w:eastAsia="nl-BE"/>
        </w:rPr>
        <w:t xml:space="preserve">missions </w:t>
      </w:r>
      <w:r>
        <w:rPr>
          <w:rFonts w:ascii="Times New Roman" w:eastAsia="Times New Roman" w:hAnsi="Times New Roman" w:cs="Times New Roman"/>
          <w:sz w:val="24"/>
          <w:szCs w:val="24"/>
          <w:lang w:val="fr-FR" w:eastAsia="nl-BE"/>
        </w:rPr>
        <w:t>d'un collaborateur CHW concernant ce groupe cible se concentrent sur :</w:t>
      </w:r>
    </w:p>
    <w:p w14:paraId="785CEC1F" w14:textId="7D549F44" w:rsidR="00CF1384" w:rsidRPr="00FA59E2" w:rsidRDefault="006F77AF" w:rsidP="006E5609">
      <w:pPr>
        <w:pStyle w:val="ListParagraph"/>
        <w:numPr>
          <w:ilvl w:val="0"/>
          <w:numId w:val="29"/>
        </w:numPr>
        <w:spacing w:after="0"/>
        <w:ind w:left="567"/>
        <w:jc w:val="both"/>
        <w:rPr>
          <w:rFonts w:ascii="Times New Roman" w:eastAsia="Times New Roman" w:hAnsi="Times New Roman" w:cs="Times New Roman"/>
          <w:sz w:val="24"/>
          <w:szCs w:val="24"/>
          <w:lang w:val="fr-BE" w:eastAsia="nl-BE"/>
        </w:rPr>
      </w:pPr>
      <w:r>
        <w:rPr>
          <w:rFonts w:ascii="Times New Roman" w:eastAsia="Times New Roman" w:hAnsi="Times New Roman" w:cs="Times New Roman"/>
          <w:sz w:val="24"/>
          <w:szCs w:val="24"/>
          <w:lang w:val="fr-FR" w:eastAsia="nl-BE"/>
        </w:rPr>
        <w:t xml:space="preserve">l'amélioration de l'accès aux soins de santé de première ligne, en particulier pendant la crise Covid-19 ; </w:t>
      </w:r>
    </w:p>
    <w:p w14:paraId="785CEC20" w14:textId="25A7AF86" w:rsidR="00CF1384" w:rsidRPr="00FA59E2" w:rsidRDefault="006F77AF" w:rsidP="006E5609">
      <w:pPr>
        <w:pStyle w:val="ListParagraph"/>
        <w:numPr>
          <w:ilvl w:val="0"/>
          <w:numId w:val="29"/>
        </w:numPr>
        <w:spacing w:after="0"/>
        <w:ind w:left="567"/>
        <w:jc w:val="both"/>
        <w:rPr>
          <w:rFonts w:ascii="Times New Roman" w:eastAsia="Times New Roman" w:hAnsi="Times New Roman" w:cs="Times New Roman"/>
          <w:sz w:val="24"/>
          <w:szCs w:val="24"/>
          <w:lang w:val="fr-BE" w:eastAsia="nl-BE"/>
        </w:rPr>
      </w:pPr>
      <w:r>
        <w:rPr>
          <w:rFonts w:ascii="Times New Roman" w:eastAsia="Times New Roman" w:hAnsi="Times New Roman" w:cs="Times New Roman"/>
          <w:sz w:val="24"/>
          <w:szCs w:val="24"/>
          <w:lang w:val="fr-FR" w:eastAsia="nl-BE"/>
        </w:rPr>
        <w:t xml:space="preserve">le soutien des groupes vulnérables dans l'utilisation des soins de santé de première ligne, afin qu'ils </w:t>
      </w:r>
      <w:r w:rsidR="004A1E78">
        <w:rPr>
          <w:rFonts w:ascii="Times New Roman" w:eastAsia="Times New Roman" w:hAnsi="Times New Roman" w:cs="Times New Roman"/>
          <w:sz w:val="24"/>
          <w:szCs w:val="24"/>
          <w:lang w:val="fr-FR" w:eastAsia="nl-BE"/>
        </w:rPr>
        <w:t xml:space="preserve">ne soient laissé pour compte </w:t>
      </w:r>
      <w:r>
        <w:rPr>
          <w:rFonts w:ascii="Times New Roman" w:eastAsia="Times New Roman" w:hAnsi="Times New Roman" w:cs="Times New Roman"/>
          <w:sz w:val="24"/>
          <w:szCs w:val="24"/>
          <w:lang w:val="fr-FR" w:eastAsia="nl-BE"/>
        </w:rPr>
        <w:t xml:space="preserve"> pendant cette crise ;</w:t>
      </w:r>
    </w:p>
    <w:p w14:paraId="785CEC21" w14:textId="77777777" w:rsidR="00CF1384" w:rsidRPr="00FA59E2" w:rsidRDefault="006F77AF" w:rsidP="006E5609">
      <w:pPr>
        <w:pStyle w:val="ListParagraph"/>
        <w:numPr>
          <w:ilvl w:val="0"/>
          <w:numId w:val="29"/>
        </w:numPr>
        <w:spacing w:after="0"/>
        <w:ind w:left="567"/>
        <w:jc w:val="both"/>
        <w:rPr>
          <w:rFonts w:ascii="Times New Roman" w:eastAsia="Times New Roman" w:hAnsi="Times New Roman" w:cs="Times New Roman"/>
          <w:sz w:val="24"/>
          <w:szCs w:val="24"/>
          <w:lang w:val="fr-BE" w:eastAsia="nl-BE"/>
        </w:rPr>
      </w:pPr>
      <w:r>
        <w:rPr>
          <w:rFonts w:ascii="Times New Roman" w:eastAsia="Times New Roman" w:hAnsi="Times New Roman" w:cs="Times New Roman"/>
          <w:sz w:val="24"/>
          <w:szCs w:val="24"/>
          <w:lang w:val="fr-FR" w:eastAsia="nl-BE"/>
        </w:rPr>
        <w:t>le signalement des problèmes d'inégalités et d'accessibilité structurelle au sein des soins de santé de première ligne, en mettant l'accent sur les conséquences du COVID ;</w:t>
      </w:r>
    </w:p>
    <w:p w14:paraId="785CEC22" w14:textId="77777777" w:rsidR="00CF1384" w:rsidRPr="00FA59E2" w:rsidRDefault="00CF1384" w:rsidP="00BC6027">
      <w:pPr>
        <w:spacing w:after="0" w:line="240" w:lineRule="auto"/>
        <w:jc w:val="both"/>
        <w:rPr>
          <w:rFonts w:ascii="Times New Roman" w:eastAsia="Times New Roman" w:hAnsi="Times New Roman" w:cs="Times New Roman"/>
          <w:sz w:val="24"/>
          <w:szCs w:val="24"/>
          <w:lang w:val="fr-BE" w:eastAsia="nl-BE"/>
        </w:rPr>
      </w:pPr>
    </w:p>
    <w:p w14:paraId="785CEC23" w14:textId="76D4140F" w:rsidR="006927CD" w:rsidRPr="00FA59E2" w:rsidRDefault="006F77AF" w:rsidP="006E5609">
      <w:pPr>
        <w:spacing w:after="0"/>
        <w:jc w:val="both"/>
        <w:rPr>
          <w:rFonts w:ascii="Times New Roman" w:eastAsia="Times New Roman" w:hAnsi="Times New Roman" w:cs="Times New Roman"/>
          <w:sz w:val="24"/>
          <w:szCs w:val="24"/>
          <w:lang w:val="fr-BE" w:eastAsia="nl-BE"/>
        </w:rPr>
      </w:pPr>
      <w:r>
        <w:rPr>
          <w:rFonts w:ascii="Times New Roman" w:eastAsia="Times New Roman" w:hAnsi="Times New Roman" w:cs="Times New Roman"/>
          <w:sz w:val="24"/>
          <w:szCs w:val="24"/>
          <w:lang w:val="fr-FR" w:eastAsia="nl-BE"/>
        </w:rPr>
        <w:t xml:space="preserve">La présente déclaration de vie privée relative au projet des Community </w:t>
      </w:r>
      <w:proofErr w:type="spellStart"/>
      <w:r>
        <w:rPr>
          <w:rFonts w:ascii="Times New Roman" w:eastAsia="Times New Roman" w:hAnsi="Times New Roman" w:cs="Times New Roman"/>
          <w:sz w:val="24"/>
          <w:szCs w:val="24"/>
          <w:lang w:val="fr-FR" w:eastAsia="nl-BE"/>
        </w:rPr>
        <w:t>Health</w:t>
      </w:r>
      <w:proofErr w:type="spellEnd"/>
      <w:r>
        <w:rPr>
          <w:rFonts w:ascii="Times New Roman" w:eastAsia="Times New Roman" w:hAnsi="Times New Roman" w:cs="Times New Roman"/>
          <w:sz w:val="24"/>
          <w:szCs w:val="24"/>
          <w:lang w:val="fr-FR" w:eastAsia="nl-BE"/>
        </w:rPr>
        <w:t xml:space="preserve"> </w:t>
      </w:r>
      <w:proofErr w:type="spellStart"/>
      <w:r>
        <w:rPr>
          <w:rFonts w:ascii="Times New Roman" w:eastAsia="Times New Roman" w:hAnsi="Times New Roman" w:cs="Times New Roman"/>
          <w:sz w:val="24"/>
          <w:szCs w:val="24"/>
          <w:lang w:val="fr-FR" w:eastAsia="nl-BE"/>
        </w:rPr>
        <w:t>Workers</w:t>
      </w:r>
      <w:proofErr w:type="spellEnd"/>
      <w:r w:rsidR="004A1E78">
        <w:rPr>
          <w:rFonts w:ascii="Times New Roman" w:eastAsia="Times New Roman" w:hAnsi="Times New Roman" w:cs="Times New Roman"/>
          <w:sz w:val="24"/>
          <w:szCs w:val="24"/>
          <w:lang w:val="fr-FR" w:eastAsia="nl-BE"/>
        </w:rPr>
        <w:t xml:space="preserve"> </w:t>
      </w:r>
      <w:r w:rsidR="004A1E78" w:rsidRPr="0054776B">
        <w:rPr>
          <w:rFonts w:ascii="Times New Roman" w:eastAsia="Times New Roman" w:hAnsi="Times New Roman" w:cs="Times New Roman"/>
          <w:sz w:val="24"/>
          <w:szCs w:val="24"/>
          <w:lang w:val="fr-FR" w:eastAsia="nl-BE"/>
        </w:rPr>
        <w:t>(CHW)</w:t>
      </w:r>
      <w:r>
        <w:rPr>
          <w:rFonts w:ascii="Times New Roman" w:eastAsia="Times New Roman" w:hAnsi="Times New Roman" w:cs="Times New Roman"/>
          <w:sz w:val="24"/>
          <w:szCs w:val="24"/>
          <w:lang w:val="fr-FR" w:eastAsia="nl-BE"/>
        </w:rPr>
        <w:t xml:space="preserve"> a pour objet de fournir des </w:t>
      </w:r>
      <w:r w:rsidR="004A1E78">
        <w:rPr>
          <w:rFonts w:ascii="Times New Roman" w:eastAsia="Times New Roman" w:hAnsi="Times New Roman" w:cs="Times New Roman"/>
          <w:sz w:val="24"/>
          <w:szCs w:val="24"/>
          <w:lang w:val="fr-FR" w:eastAsia="nl-BE"/>
        </w:rPr>
        <w:t>informations</w:t>
      </w:r>
      <w:r w:rsidR="004A1E78" w:rsidRPr="004A1E78">
        <w:rPr>
          <w:rFonts w:ascii="Times New Roman" w:eastAsia="Times New Roman" w:hAnsi="Times New Roman" w:cs="Times New Roman"/>
          <w:sz w:val="24"/>
          <w:szCs w:val="24"/>
          <w:lang w:val="fr-FR" w:eastAsia="nl-BE"/>
        </w:rPr>
        <w:t xml:space="preserve"> </w:t>
      </w:r>
      <w:r w:rsidR="004A1E78">
        <w:rPr>
          <w:rFonts w:ascii="Times New Roman" w:eastAsia="Times New Roman" w:hAnsi="Times New Roman" w:cs="Times New Roman"/>
          <w:sz w:val="24"/>
          <w:szCs w:val="24"/>
          <w:lang w:val="fr-FR" w:eastAsia="nl-BE"/>
        </w:rPr>
        <w:t>aux personnes dont les données sont traitées</w:t>
      </w:r>
      <w:r>
        <w:rPr>
          <w:rFonts w:ascii="Times New Roman" w:eastAsia="Times New Roman" w:hAnsi="Times New Roman" w:cs="Times New Roman"/>
          <w:sz w:val="24"/>
          <w:szCs w:val="24"/>
          <w:lang w:val="fr-FR" w:eastAsia="nl-BE"/>
        </w:rPr>
        <w:t xml:space="preserve">, conformément aux dispositions du </w:t>
      </w:r>
      <w:r w:rsidR="004A1E78">
        <w:rPr>
          <w:rFonts w:ascii="Times New Roman" w:eastAsia="Times New Roman" w:hAnsi="Times New Roman" w:cs="Times New Roman"/>
          <w:sz w:val="24"/>
          <w:szCs w:val="24"/>
          <w:lang w:val="fr-FR" w:eastAsia="nl-BE"/>
        </w:rPr>
        <w:t>R</w:t>
      </w:r>
      <w:r>
        <w:rPr>
          <w:rFonts w:ascii="Times New Roman" w:eastAsia="Times New Roman" w:hAnsi="Times New Roman" w:cs="Times New Roman"/>
          <w:sz w:val="24"/>
          <w:szCs w:val="24"/>
          <w:lang w:val="fr-FR" w:eastAsia="nl-BE"/>
        </w:rPr>
        <w:t xml:space="preserve">èglement (UE) 2016/679 du Parlement européen et du Conseil du 27 avril 2016. </w:t>
      </w:r>
    </w:p>
    <w:p w14:paraId="785CEC24" w14:textId="77777777" w:rsidR="006927CD" w:rsidRPr="00FA59E2" w:rsidRDefault="006927CD" w:rsidP="006E5609">
      <w:pPr>
        <w:spacing w:after="0"/>
        <w:jc w:val="both"/>
        <w:rPr>
          <w:rFonts w:ascii="Times New Roman" w:eastAsia="Times New Roman" w:hAnsi="Times New Roman" w:cs="Times New Roman"/>
          <w:sz w:val="24"/>
          <w:szCs w:val="24"/>
          <w:lang w:val="fr-BE" w:eastAsia="nl-BE"/>
        </w:rPr>
      </w:pPr>
    </w:p>
    <w:p w14:paraId="785CEC25" w14:textId="77777777" w:rsidR="0092137E" w:rsidRPr="00FA59E2" w:rsidRDefault="006F77AF" w:rsidP="006E5609">
      <w:pPr>
        <w:spacing w:after="0"/>
        <w:jc w:val="both"/>
        <w:rPr>
          <w:rFonts w:ascii="Times New Roman" w:eastAsia="Times New Roman" w:hAnsi="Times New Roman" w:cs="Times New Roman"/>
          <w:sz w:val="24"/>
          <w:szCs w:val="24"/>
          <w:lang w:val="fr-BE" w:eastAsia="nl-BE"/>
        </w:rPr>
      </w:pPr>
      <w:r>
        <w:rPr>
          <w:rFonts w:ascii="Times New Roman" w:eastAsia="Times New Roman" w:hAnsi="Times New Roman" w:cs="Times New Roman"/>
          <w:sz w:val="24"/>
          <w:szCs w:val="24"/>
          <w:lang w:val="fr-FR" w:eastAsia="nl-BE"/>
        </w:rPr>
        <w:t>Nous souhaitons vous informer sur :</w:t>
      </w:r>
    </w:p>
    <w:p w14:paraId="785CEC26" w14:textId="77777777" w:rsidR="00823908" w:rsidRPr="00FA59E2" w:rsidRDefault="006F77AF" w:rsidP="006E5609">
      <w:pPr>
        <w:pStyle w:val="ListParagraph"/>
        <w:numPr>
          <w:ilvl w:val="0"/>
          <w:numId w:val="28"/>
        </w:numPr>
        <w:spacing w:after="0"/>
        <w:ind w:left="567"/>
        <w:jc w:val="both"/>
        <w:rPr>
          <w:rFonts w:ascii="Times New Roman" w:eastAsia="Times New Roman" w:hAnsi="Times New Roman" w:cs="Times New Roman"/>
          <w:sz w:val="24"/>
          <w:szCs w:val="24"/>
          <w:lang w:val="fr-BE" w:eastAsia="nl-BE"/>
        </w:rPr>
      </w:pPr>
      <w:r>
        <w:rPr>
          <w:rFonts w:ascii="Times New Roman" w:eastAsia="Times New Roman" w:hAnsi="Times New Roman" w:cs="Times New Roman"/>
          <w:sz w:val="24"/>
          <w:szCs w:val="24"/>
          <w:lang w:val="fr-FR" w:eastAsia="nl-BE"/>
        </w:rPr>
        <w:t xml:space="preserve">Les raisons pour lesquelles nous collectons vos données à caractère personnel dans le cadre du projet CHW ; </w:t>
      </w:r>
    </w:p>
    <w:p w14:paraId="785CEC27" w14:textId="77777777" w:rsidR="00823908" w:rsidRPr="00FA59E2" w:rsidRDefault="006F77AF" w:rsidP="006E5609">
      <w:pPr>
        <w:pStyle w:val="ListParagraph"/>
        <w:numPr>
          <w:ilvl w:val="0"/>
          <w:numId w:val="28"/>
        </w:numPr>
        <w:spacing w:after="0"/>
        <w:ind w:left="567"/>
        <w:jc w:val="both"/>
        <w:rPr>
          <w:rFonts w:ascii="Times New Roman" w:eastAsia="Times New Roman" w:hAnsi="Times New Roman" w:cs="Times New Roman"/>
          <w:sz w:val="24"/>
          <w:szCs w:val="24"/>
          <w:lang w:val="fr-BE" w:eastAsia="nl-BE"/>
        </w:rPr>
      </w:pPr>
      <w:r>
        <w:rPr>
          <w:rFonts w:ascii="Times New Roman" w:eastAsia="Times New Roman" w:hAnsi="Times New Roman" w:cs="Times New Roman"/>
          <w:sz w:val="24"/>
          <w:szCs w:val="24"/>
          <w:lang w:val="fr-FR" w:eastAsia="nl-BE"/>
        </w:rPr>
        <w:t xml:space="preserve">Ce que nous faisons de vos données personnelles et leur durée de conservation ; </w:t>
      </w:r>
    </w:p>
    <w:p w14:paraId="785CEC28" w14:textId="77777777" w:rsidR="00823908" w:rsidRPr="00FA59E2" w:rsidRDefault="006F77AF" w:rsidP="006E5609">
      <w:pPr>
        <w:pStyle w:val="ListParagraph"/>
        <w:numPr>
          <w:ilvl w:val="0"/>
          <w:numId w:val="28"/>
        </w:numPr>
        <w:spacing w:after="0"/>
        <w:ind w:left="567"/>
        <w:jc w:val="both"/>
        <w:rPr>
          <w:rFonts w:ascii="Times New Roman" w:eastAsia="Times New Roman" w:hAnsi="Times New Roman" w:cs="Times New Roman"/>
          <w:sz w:val="24"/>
          <w:szCs w:val="24"/>
          <w:lang w:val="fr-BE" w:eastAsia="nl-BE"/>
        </w:rPr>
      </w:pPr>
      <w:r>
        <w:rPr>
          <w:rFonts w:ascii="Times New Roman" w:eastAsia="Times New Roman" w:hAnsi="Times New Roman" w:cs="Times New Roman"/>
          <w:sz w:val="24"/>
          <w:szCs w:val="24"/>
          <w:lang w:val="fr-FR" w:eastAsia="nl-BE"/>
        </w:rPr>
        <w:t>Vos droits quant aux traitements réalisés.</w:t>
      </w:r>
    </w:p>
    <w:p w14:paraId="785CEC29" w14:textId="77777777" w:rsidR="001B2053" w:rsidRPr="00FA59E2" w:rsidRDefault="001B2053" w:rsidP="001B2053">
      <w:pPr>
        <w:pStyle w:val="ListParagraph"/>
        <w:spacing w:after="0"/>
        <w:ind w:left="567"/>
        <w:jc w:val="both"/>
        <w:rPr>
          <w:rFonts w:ascii="Times New Roman" w:eastAsia="Times New Roman" w:hAnsi="Times New Roman" w:cs="Times New Roman"/>
          <w:sz w:val="24"/>
          <w:szCs w:val="24"/>
          <w:lang w:val="fr-BE" w:eastAsia="nl-BE"/>
        </w:rPr>
      </w:pPr>
    </w:p>
    <w:p w14:paraId="785CEC2A" w14:textId="77777777" w:rsidR="00483CDC" w:rsidRPr="00FA59E2" w:rsidRDefault="006F77AF" w:rsidP="00BC6027">
      <w:pPr>
        <w:spacing w:after="0" w:line="480" w:lineRule="atLeast"/>
        <w:outlineLvl w:val="1"/>
        <w:rPr>
          <w:rFonts w:ascii="Times New Roman" w:eastAsia="Times New Roman" w:hAnsi="Times New Roman" w:cs="Times New Roman"/>
          <w:b/>
          <w:bCs/>
          <w:sz w:val="30"/>
          <w:szCs w:val="30"/>
          <w:lang w:val="fr-BE" w:eastAsia="nl-BE"/>
        </w:rPr>
      </w:pPr>
      <w:r>
        <w:rPr>
          <w:rFonts w:ascii="Times New Roman" w:eastAsia="Times New Roman" w:hAnsi="Times New Roman" w:cs="Times New Roman"/>
          <w:b/>
          <w:bCs/>
          <w:sz w:val="30"/>
          <w:szCs w:val="30"/>
          <w:lang w:val="fr-FR" w:eastAsia="nl-BE"/>
        </w:rPr>
        <w:t>1.1. Le responsable du traitement</w:t>
      </w:r>
    </w:p>
    <w:p w14:paraId="785CEC2B" w14:textId="77777777" w:rsidR="00483CDC" w:rsidRPr="00FA59E2" w:rsidRDefault="006F77AF" w:rsidP="006E5609">
      <w:pPr>
        <w:spacing w:before="120" w:after="120"/>
        <w:jc w:val="both"/>
        <w:outlineLvl w:val="1"/>
        <w:rPr>
          <w:rFonts w:ascii="Times New Roman" w:eastAsia="Times New Roman" w:hAnsi="Times New Roman" w:cs="Times New Roman"/>
          <w:kern w:val="36"/>
          <w:sz w:val="24"/>
          <w:szCs w:val="24"/>
          <w:lang w:val="fr-BE" w:eastAsia="nl-BE"/>
        </w:rPr>
      </w:pPr>
      <w:r>
        <w:rPr>
          <w:rFonts w:ascii="Times New Roman" w:eastAsia="Times New Roman" w:hAnsi="Times New Roman" w:cs="Times New Roman"/>
          <w:kern w:val="36"/>
          <w:sz w:val="24"/>
          <w:szCs w:val="24"/>
          <w:lang w:val="fr-FR" w:eastAsia="nl-BE"/>
        </w:rPr>
        <w:t xml:space="preserve">ZPG Intermut ayant son siège social au 188 Avenue de Tervuren/A boîte 8, </w:t>
      </w:r>
      <w:bookmarkStart w:id="0" w:name="_Hlk72240831"/>
      <w:r>
        <w:rPr>
          <w:rFonts w:ascii="Times New Roman" w:eastAsia="Times New Roman" w:hAnsi="Times New Roman" w:cs="Times New Roman"/>
          <w:kern w:val="36"/>
          <w:sz w:val="24"/>
          <w:szCs w:val="24"/>
          <w:lang w:val="fr-FR" w:eastAsia="nl-BE"/>
        </w:rPr>
        <w:t>1150 Woluwe-Saint-Pierre</w:t>
      </w:r>
      <w:bookmarkEnd w:id="0"/>
      <w:r>
        <w:rPr>
          <w:rFonts w:ascii="Times New Roman" w:eastAsia="Times New Roman" w:hAnsi="Times New Roman" w:cs="Times New Roman"/>
          <w:kern w:val="36"/>
          <w:sz w:val="24"/>
          <w:szCs w:val="24"/>
          <w:lang w:val="fr-FR" w:eastAsia="nl-BE"/>
        </w:rPr>
        <w:t>, avec le numéro d'entreprise 0695 810 791.</w:t>
      </w:r>
    </w:p>
    <w:p w14:paraId="785CEC2C" w14:textId="77777777" w:rsidR="00B90A59" w:rsidRPr="00FA59E2" w:rsidRDefault="006F77AF" w:rsidP="00BC6027">
      <w:pPr>
        <w:spacing w:after="0"/>
        <w:jc w:val="both"/>
        <w:outlineLvl w:val="1"/>
        <w:rPr>
          <w:rFonts w:ascii="Times New Roman" w:eastAsia="Times New Roman" w:hAnsi="Times New Roman" w:cs="Times New Roman"/>
          <w:kern w:val="36"/>
          <w:sz w:val="24"/>
          <w:szCs w:val="24"/>
          <w:lang w:val="fr-BE" w:eastAsia="nl-BE"/>
        </w:rPr>
      </w:pPr>
      <w:r>
        <w:rPr>
          <w:rFonts w:ascii="Times New Roman" w:eastAsia="Times New Roman" w:hAnsi="Times New Roman" w:cs="Times New Roman"/>
          <w:kern w:val="36"/>
          <w:sz w:val="24"/>
          <w:szCs w:val="24"/>
          <w:lang w:val="fr-FR" w:eastAsia="nl-BE"/>
        </w:rPr>
        <w:t xml:space="preserve">ZPG Intermut se compose de : </w:t>
      </w:r>
    </w:p>
    <w:p w14:paraId="785CEC2D" w14:textId="61B4C491" w:rsidR="00B90A59" w:rsidRPr="00FA59E2" w:rsidRDefault="006F77AF" w:rsidP="00BC6027">
      <w:pPr>
        <w:pStyle w:val="ListParagraph"/>
        <w:numPr>
          <w:ilvl w:val="0"/>
          <w:numId w:val="20"/>
        </w:numPr>
        <w:spacing w:after="0"/>
        <w:jc w:val="both"/>
        <w:outlineLvl w:val="1"/>
        <w:rPr>
          <w:rFonts w:ascii="Times New Roman" w:eastAsia="Times New Roman" w:hAnsi="Times New Roman" w:cs="Times New Roman"/>
          <w:kern w:val="36"/>
          <w:sz w:val="24"/>
          <w:szCs w:val="24"/>
          <w:lang w:val="fr-BE" w:eastAsia="nl-BE"/>
        </w:rPr>
      </w:pPr>
      <w:r>
        <w:rPr>
          <w:rFonts w:ascii="Times New Roman" w:eastAsia="Times New Roman" w:hAnsi="Times New Roman" w:cs="Times New Roman"/>
          <w:kern w:val="36"/>
          <w:sz w:val="24"/>
          <w:szCs w:val="24"/>
          <w:lang w:val="fr-FR" w:eastAsia="nl-BE"/>
        </w:rPr>
        <w:t xml:space="preserve">L’organisme assureur (ci-après dénommé </w:t>
      </w:r>
      <w:r w:rsidR="00AB6AED">
        <w:rPr>
          <w:rFonts w:ascii="Times New Roman" w:eastAsia="Times New Roman" w:hAnsi="Times New Roman" w:cs="Times New Roman"/>
          <w:kern w:val="36"/>
          <w:sz w:val="24"/>
          <w:szCs w:val="24"/>
          <w:lang w:val="fr-FR" w:eastAsia="nl-BE"/>
        </w:rPr>
        <w:t>« </w:t>
      </w:r>
      <w:r>
        <w:rPr>
          <w:rFonts w:ascii="Times New Roman" w:eastAsia="Times New Roman" w:hAnsi="Times New Roman" w:cs="Times New Roman"/>
          <w:kern w:val="36"/>
          <w:sz w:val="24"/>
          <w:szCs w:val="24"/>
          <w:lang w:val="fr-FR" w:eastAsia="nl-BE"/>
        </w:rPr>
        <w:t>OA</w:t>
      </w:r>
      <w:r w:rsidR="00AB6AED">
        <w:rPr>
          <w:rFonts w:ascii="Times New Roman" w:eastAsia="Times New Roman" w:hAnsi="Times New Roman" w:cs="Times New Roman"/>
          <w:kern w:val="36"/>
          <w:sz w:val="24"/>
          <w:szCs w:val="24"/>
          <w:lang w:val="fr-FR" w:eastAsia="nl-BE"/>
        </w:rPr>
        <w:t> »</w:t>
      </w:r>
      <w:r>
        <w:rPr>
          <w:rFonts w:ascii="Times New Roman" w:eastAsia="Times New Roman" w:hAnsi="Times New Roman" w:cs="Times New Roman"/>
          <w:kern w:val="36"/>
          <w:sz w:val="24"/>
          <w:szCs w:val="24"/>
          <w:lang w:val="fr-FR" w:eastAsia="nl-BE"/>
        </w:rPr>
        <w:t xml:space="preserve">) 100 : Alliance nationale des Mutualités chrétiennes, ayant son siège social Chaussée de Haecht 579, 1030 Schaerbeek, et dont le numéro d’entreprise est le 0411.702.543, </w:t>
      </w:r>
    </w:p>
    <w:p w14:paraId="785CEC2E" w14:textId="77777777" w:rsidR="00B90A59" w:rsidRPr="00FA59E2" w:rsidRDefault="006F77AF" w:rsidP="00BC6027">
      <w:pPr>
        <w:pStyle w:val="ListParagraph"/>
        <w:numPr>
          <w:ilvl w:val="0"/>
          <w:numId w:val="20"/>
        </w:numPr>
        <w:spacing w:after="0"/>
        <w:jc w:val="both"/>
        <w:outlineLvl w:val="1"/>
        <w:rPr>
          <w:rFonts w:ascii="Times New Roman" w:eastAsia="Times New Roman" w:hAnsi="Times New Roman" w:cs="Times New Roman"/>
          <w:kern w:val="36"/>
          <w:sz w:val="24"/>
          <w:szCs w:val="24"/>
          <w:lang w:val="fr-BE" w:eastAsia="nl-BE"/>
        </w:rPr>
      </w:pPr>
      <w:r>
        <w:rPr>
          <w:rFonts w:ascii="Times New Roman" w:eastAsia="Times New Roman" w:hAnsi="Times New Roman" w:cs="Times New Roman"/>
          <w:kern w:val="36"/>
          <w:sz w:val="24"/>
          <w:szCs w:val="24"/>
          <w:lang w:val="fr-FR" w:eastAsia="nl-BE"/>
        </w:rPr>
        <w:t>OA 200 : Union nationale des Mutualités neutres, ayant son siège social Chaussée de Charleroi 145, 1060 Bruxelles, et dont le numéro d'entreprise est le 0411.709.768,</w:t>
      </w:r>
    </w:p>
    <w:p w14:paraId="785CEC2F" w14:textId="7B11E90D" w:rsidR="00C66048" w:rsidRPr="00FA59E2" w:rsidRDefault="006F77AF" w:rsidP="00BC6027">
      <w:pPr>
        <w:pStyle w:val="ListParagraph"/>
        <w:numPr>
          <w:ilvl w:val="0"/>
          <w:numId w:val="20"/>
        </w:numPr>
        <w:spacing w:after="0"/>
        <w:jc w:val="both"/>
        <w:outlineLvl w:val="1"/>
        <w:rPr>
          <w:rFonts w:ascii="Times New Roman" w:eastAsia="Times New Roman" w:hAnsi="Times New Roman" w:cs="Times New Roman"/>
          <w:kern w:val="36"/>
          <w:sz w:val="24"/>
          <w:szCs w:val="24"/>
          <w:lang w:val="fr-BE" w:eastAsia="nl-BE"/>
        </w:rPr>
      </w:pPr>
      <w:r>
        <w:rPr>
          <w:rFonts w:ascii="Times New Roman" w:eastAsia="Times New Roman" w:hAnsi="Times New Roman" w:cs="Times New Roman"/>
          <w:kern w:val="36"/>
          <w:sz w:val="24"/>
          <w:szCs w:val="24"/>
          <w:lang w:val="fr-FR" w:eastAsia="nl-BE"/>
        </w:rPr>
        <w:t>OA 300 : Union nationale des Mutualités socialistes, ayant son siège social Rue Saint-Jean 32-38, 1000 Bruxelles, et dont le numéro d'entreprise est le 0411.724.220,</w:t>
      </w:r>
    </w:p>
    <w:p w14:paraId="785CEC30" w14:textId="792695F9" w:rsidR="00B90A59" w:rsidRPr="00FA59E2" w:rsidRDefault="006F77AF" w:rsidP="00BC6027">
      <w:pPr>
        <w:pStyle w:val="ListParagraph"/>
        <w:numPr>
          <w:ilvl w:val="0"/>
          <w:numId w:val="20"/>
        </w:numPr>
        <w:spacing w:after="0"/>
        <w:jc w:val="both"/>
        <w:outlineLvl w:val="1"/>
        <w:rPr>
          <w:rFonts w:ascii="Times New Roman" w:eastAsia="Times New Roman" w:hAnsi="Times New Roman" w:cs="Times New Roman"/>
          <w:kern w:val="36"/>
          <w:sz w:val="24"/>
          <w:szCs w:val="24"/>
          <w:lang w:val="fr-BE" w:eastAsia="nl-BE"/>
        </w:rPr>
      </w:pPr>
      <w:r>
        <w:rPr>
          <w:rFonts w:ascii="Times New Roman" w:eastAsia="Times New Roman" w:hAnsi="Times New Roman" w:cs="Times New Roman"/>
          <w:kern w:val="36"/>
          <w:sz w:val="24"/>
          <w:szCs w:val="24"/>
          <w:lang w:val="fr-FR" w:eastAsia="nl-BE"/>
        </w:rPr>
        <w:t xml:space="preserve">OA 400 : Union nationale des Mutualités libérales, ayant son siège social Rue de Livourne 25, 1050 Bruxelles, et dont le numéro d'entreprise est le 0411.729.366, </w:t>
      </w:r>
    </w:p>
    <w:p w14:paraId="785CEC31" w14:textId="42604586" w:rsidR="00592AEC" w:rsidRPr="00FA59E2" w:rsidRDefault="006F77AF" w:rsidP="00592AEC">
      <w:pPr>
        <w:pStyle w:val="ListParagraph"/>
        <w:numPr>
          <w:ilvl w:val="0"/>
          <w:numId w:val="20"/>
        </w:numPr>
        <w:spacing w:after="0"/>
        <w:jc w:val="both"/>
        <w:outlineLvl w:val="1"/>
        <w:rPr>
          <w:rFonts w:ascii="Times New Roman" w:eastAsia="Times New Roman" w:hAnsi="Times New Roman" w:cs="Times New Roman"/>
          <w:kern w:val="36"/>
          <w:sz w:val="24"/>
          <w:szCs w:val="24"/>
          <w:lang w:val="fr-BE" w:eastAsia="nl-BE"/>
        </w:rPr>
      </w:pPr>
      <w:r>
        <w:rPr>
          <w:rFonts w:ascii="Times New Roman" w:eastAsia="Times New Roman" w:hAnsi="Times New Roman" w:cs="Times New Roman"/>
          <w:kern w:val="36"/>
          <w:sz w:val="24"/>
          <w:szCs w:val="24"/>
          <w:lang w:val="fr-FR" w:eastAsia="nl-BE"/>
        </w:rPr>
        <w:lastRenderedPageBreak/>
        <w:t>OA 500 : Union nationale des Mutualités libres, ayant son siège social Route de Lennik 788A, 1060 Bruxelles, et dont le numéro d'entreprise est le 0411.</w:t>
      </w:r>
      <w:r w:rsidR="00D76309">
        <w:rPr>
          <w:rFonts w:ascii="Times New Roman" w:eastAsia="Times New Roman" w:hAnsi="Times New Roman" w:cs="Times New Roman"/>
          <w:kern w:val="36"/>
          <w:sz w:val="24"/>
          <w:szCs w:val="24"/>
          <w:lang w:val="fr-FR" w:eastAsia="nl-BE"/>
        </w:rPr>
        <w:t>766.483</w:t>
      </w:r>
      <w:r w:rsidR="007E0153">
        <w:rPr>
          <w:rFonts w:ascii="Times New Roman" w:eastAsia="Times New Roman" w:hAnsi="Times New Roman" w:cs="Times New Roman"/>
          <w:kern w:val="36"/>
          <w:sz w:val="24"/>
          <w:szCs w:val="24"/>
          <w:lang w:val="fr-FR" w:eastAsia="nl-BE"/>
        </w:rPr>
        <w:t>.</w:t>
      </w:r>
    </w:p>
    <w:p w14:paraId="785CEC32" w14:textId="77777777" w:rsidR="00592AEC" w:rsidRPr="00FA59E2" w:rsidRDefault="00592AEC" w:rsidP="00592AEC">
      <w:pPr>
        <w:spacing w:after="0"/>
        <w:jc w:val="both"/>
        <w:outlineLvl w:val="1"/>
        <w:rPr>
          <w:rFonts w:ascii="Times New Roman" w:eastAsia="Times New Roman" w:hAnsi="Times New Roman" w:cs="Times New Roman"/>
          <w:b/>
          <w:bCs/>
          <w:color w:val="212121"/>
          <w:sz w:val="30"/>
          <w:szCs w:val="30"/>
          <w:lang w:val="fr-BE" w:eastAsia="nl-BE"/>
        </w:rPr>
      </w:pPr>
    </w:p>
    <w:p w14:paraId="785CEC33" w14:textId="77777777" w:rsidR="00EC41C5" w:rsidRPr="00FA59E2" w:rsidRDefault="006F77AF" w:rsidP="00592AEC">
      <w:pPr>
        <w:spacing w:after="0"/>
        <w:jc w:val="both"/>
        <w:outlineLvl w:val="1"/>
        <w:rPr>
          <w:rFonts w:ascii="Times New Roman" w:eastAsia="Times New Roman" w:hAnsi="Times New Roman" w:cs="Times New Roman"/>
          <w:kern w:val="36"/>
          <w:sz w:val="24"/>
          <w:szCs w:val="24"/>
          <w:lang w:val="fr-BE" w:eastAsia="nl-BE"/>
        </w:rPr>
      </w:pPr>
      <w:r>
        <w:rPr>
          <w:rFonts w:ascii="Times New Roman" w:eastAsia="Times New Roman" w:hAnsi="Times New Roman" w:cs="Times New Roman"/>
          <w:b/>
          <w:bCs/>
          <w:color w:val="212121"/>
          <w:sz w:val="30"/>
          <w:szCs w:val="30"/>
          <w:lang w:val="fr-FR" w:eastAsia="nl-BE"/>
        </w:rPr>
        <w:t>1.2. Quelles sont les données à caractère personnel traitées ?</w:t>
      </w:r>
    </w:p>
    <w:p w14:paraId="785CEC34" w14:textId="77777777" w:rsidR="00A67515" w:rsidRPr="00D76309" w:rsidRDefault="006F77AF" w:rsidP="001A3A0C">
      <w:pPr>
        <w:spacing w:before="120" w:after="120"/>
        <w:jc w:val="both"/>
        <w:rPr>
          <w:rFonts w:ascii="Times New Roman" w:hAnsi="Times New Roman" w:cs="Times New Roman"/>
          <w:sz w:val="24"/>
          <w:szCs w:val="24"/>
          <w:lang w:val="nl-BE" w:eastAsia="fr-BE"/>
        </w:rPr>
      </w:pPr>
      <w:r>
        <w:rPr>
          <w:rFonts w:ascii="Times New Roman" w:eastAsia="Times New Roman" w:hAnsi="Times New Roman" w:cs="Times New Roman"/>
          <w:sz w:val="24"/>
          <w:szCs w:val="24"/>
          <w:lang w:val="fr-FR" w:eastAsia="fr-BE"/>
        </w:rPr>
        <w:t xml:space="preserve">Une application mobile appelée </w:t>
      </w:r>
      <w:proofErr w:type="spellStart"/>
      <w:r>
        <w:rPr>
          <w:rFonts w:ascii="Times New Roman" w:eastAsia="Times New Roman" w:hAnsi="Times New Roman" w:cs="Times New Roman"/>
          <w:sz w:val="24"/>
          <w:szCs w:val="24"/>
          <w:lang w:val="fr-FR" w:eastAsia="fr-BE"/>
        </w:rPr>
        <w:t>StreetSmart</w:t>
      </w:r>
      <w:proofErr w:type="spellEnd"/>
      <w:r>
        <w:rPr>
          <w:rFonts w:ascii="Times New Roman" w:eastAsia="Times New Roman" w:hAnsi="Times New Roman" w:cs="Times New Roman"/>
          <w:sz w:val="24"/>
          <w:szCs w:val="24"/>
          <w:lang w:val="fr-FR" w:eastAsia="fr-BE"/>
        </w:rPr>
        <w:t xml:space="preserve"> Impact est utilisée pour enregistrer les données personnelles du groupe cible. La plupart des données sont obtenues directement auprès des personnes concernées par le biais de questions posées par un Community </w:t>
      </w:r>
      <w:proofErr w:type="spellStart"/>
      <w:r>
        <w:rPr>
          <w:rFonts w:ascii="Times New Roman" w:eastAsia="Times New Roman" w:hAnsi="Times New Roman" w:cs="Times New Roman"/>
          <w:sz w:val="24"/>
          <w:szCs w:val="24"/>
          <w:lang w:val="fr-FR" w:eastAsia="fr-BE"/>
        </w:rPr>
        <w:t>Health</w:t>
      </w:r>
      <w:proofErr w:type="spellEnd"/>
      <w:r>
        <w:rPr>
          <w:rFonts w:ascii="Times New Roman" w:eastAsia="Times New Roman" w:hAnsi="Times New Roman" w:cs="Times New Roman"/>
          <w:sz w:val="24"/>
          <w:szCs w:val="24"/>
          <w:lang w:val="fr-FR" w:eastAsia="fr-BE"/>
        </w:rPr>
        <w:t xml:space="preserve"> </w:t>
      </w:r>
      <w:proofErr w:type="spellStart"/>
      <w:r>
        <w:rPr>
          <w:rFonts w:ascii="Times New Roman" w:eastAsia="Times New Roman" w:hAnsi="Times New Roman" w:cs="Times New Roman"/>
          <w:sz w:val="24"/>
          <w:szCs w:val="24"/>
          <w:lang w:val="fr-FR" w:eastAsia="fr-BE"/>
        </w:rPr>
        <w:t>Worker</w:t>
      </w:r>
      <w:proofErr w:type="spellEnd"/>
      <w:r>
        <w:rPr>
          <w:rFonts w:ascii="Times New Roman" w:eastAsia="Times New Roman" w:hAnsi="Times New Roman" w:cs="Times New Roman"/>
          <w:sz w:val="24"/>
          <w:szCs w:val="24"/>
          <w:lang w:val="fr-FR" w:eastAsia="fr-BE"/>
        </w:rPr>
        <w:t xml:space="preserve">. La personne est libre de répondre ou non. </w:t>
      </w:r>
    </w:p>
    <w:p w14:paraId="785CEC35" w14:textId="77777777" w:rsidR="00741EE4" w:rsidRPr="00D76309" w:rsidRDefault="006F77AF" w:rsidP="00BC6027">
      <w:pPr>
        <w:spacing w:after="0" w:line="280" w:lineRule="auto"/>
        <w:jc w:val="both"/>
        <w:rPr>
          <w:rFonts w:ascii="Times New Roman" w:hAnsi="Times New Roman" w:cs="Times New Roman"/>
          <w:b/>
          <w:bCs/>
          <w:sz w:val="24"/>
          <w:szCs w:val="24"/>
          <w:u w:val="single"/>
          <w:lang w:val="nl-BE" w:eastAsia="fr-BE"/>
        </w:rPr>
      </w:pPr>
      <w:r>
        <w:rPr>
          <w:rFonts w:ascii="Times New Roman" w:eastAsia="Times New Roman" w:hAnsi="Times New Roman" w:cs="Times New Roman"/>
          <w:sz w:val="24"/>
          <w:szCs w:val="24"/>
          <w:lang w:val="fr-FR" w:eastAsia="fr-BE"/>
        </w:rPr>
        <w:t>A</w:t>
      </w:r>
      <w:r>
        <w:rPr>
          <w:rFonts w:ascii="Times New Roman" w:eastAsia="Times New Roman" w:hAnsi="Times New Roman" w:cs="Times New Roman"/>
          <w:b/>
          <w:bCs/>
          <w:sz w:val="24"/>
          <w:szCs w:val="24"/>
          <w:u w:val="single"/>
          <w:lang w:val="fr-FR" w:eastAsia="fr-BE"/>
        </w:rPr>
        <w:t>) Généralités</w:t>
      </w:r>
    </w:p>
    <w:p w14:paraId="785CEC36" w14:textId="51DC075F" w:rsidR="00142020" w:rsidRPr="00FA59E2" w:rsidRDefault="006F77AF" w:rsidP="00BC6027">
      <w:pPr>
        <w:pStyle w:val="ListParagraph"/>
        <w:numPr>
          <w:ilvl w:val="0"/>
          <w:numId w:val="21"/>
        </w:numPr>
        <w:spacing w:after="0" w:line="280" w:lineRule="auto"/>
        <w:ind w:left="426" w:hanging="426"/>
        <w:jc w:val="both"/>
        <w:rPr>
          <w:rFonts w:ascii="Times New Roman" w:hAnsi="Times New Roman" w:cs="Times New Roman"/>
          <w:sz w:val="24"/>
          <w:szCs w:val="24"/>
          <w:lang w:val="fr-BE" w:eastAsia="fr-BE"/>
        </w:rPr>
      </w:pPr>
      <w:r>
        <w:rPr>
          <w:rFonts w:ascii="Times New Roman" w:eastAsia="Times New Roman" w:hAnsi="Times New Roman" w:cs="Times New Roman"/>
          <w:sz w:val="24"/>
          <w:szCs w:val="24"/>
          <w:lang w:val="fr-FR" w:eastAsia="fr-BE"/>
        </w:rPr>
        <w:t>Données de contact (prénom, nom, surnom, adresse e-mail, numéro de téléphone, adresse) ;</w:t>
      </w:r>
    </w:p>
    <w:p w14:paraId="785CEC37" w14:textId="77777777" w:rsidR="00142020" w:rsidRPr="00FA59E2" w:rsidRDefault="006F77AF" w:rsidP="00BC6027">
      <w:pPr>
        <w:pStyle w:val="ListParagraph"/>
        <w:numPr>
          <w:ilvl w:val="0"/>
          <w:numId w:val="21"/>
        </w:numPr>
        <w:spacing w:after="0" w:line="280" w:lineRule="auto"/>
        <w:ind w:left="426" w:hanging="426"/>
        <w:jc w:val="both"/>
        <w:rPr>
          <w:rFonts w:ascii="Times New Roman" w:hAnsi="Times New Roman" w:cs="Times New Roman"/>
          <w:sz w:val="24"/>
          <w:szCs w:val="24"/>
          <w:lang w:val="fr-BE" w:eastAsia="fr-BE"/>
        </w:rPr>
      </w:pPr>
      <w:r>
        <w:rPr>
          <w:rFonts w:ascii="Times New Roman" w:eastAsia="Times New Roman" w:hAnsi="Times New Roman" w:cs="Times New Roman"/>
          <w:sz w:val="24"/>
          <w:szCs w:val="24"/>
          <w:lang w:val="fr-FR" w:eastAsia="fr-BE"/>
        </w:rPr>
        <w:t>Caractéristiques personnelles (sexe, date de naissance, nationalité, langue, langue maternelle) ;</w:t>
      </w:r>
    </w:p>
    <w:p w14:paraId="785CEC38" w14:textId="77777777" w:rsidR="00736A87" w:rsidRDefault="006F77AF" w:rsidP="00BC6027">
      <w:pPr>
        <w:pStyle w:val="ListParagraph"/>
        <w:numPr>
          <w:ilvl w:val="0"/>
          <w:numId w:val="21"/>
        </w:numPr>
        <w:spacing w:after="0" w:line="280" w:lineRule="auto"/>
        <w:ind w:left="426" w:hanging="426"/>
        <w:jc w:val="both"/>
        <w:rPr>
          <w:rFonts w:ascii="Times New Roman" w:hAnsi="Times New Roman" w:cs="Times New Roman"/>
          <w:sz w:val="24"/>
          <w:szCs w:val="24"/>
          <w:lang w:val="nl-BE" w:eastAsia="fr-BE"/>
        </w:rPr>
      </w:pPr>
      <w:r>
        <w:rPr>
          <w:rFonts w:ascii="Times New Roman" w:eastAsia="Times New Roman" w:hAnsi="Times New Roman" w:cs="Times New Roman"/>
          <w:sz w:val="24"/>
          <w:szCs w:val="24"/>
          <w:lang w:val="fr-FR" w:eastAsia="fr-BE"/>
        </w:rPr>
        <w:t>Adresse IP de l'appareil ;</w:t>
      </w:r>
    </w:p>
    <w:p w14:paraId="785CEC39" w14:textId="77777777" w:rsidR="00736A87" w:rsidRPr="00FA59E2" w:rsidRDefault="006F77AF" w:rsidP="00BC6027">
      <w:pPr>
        <w:pStyle w:val="ListParagraph"/>
        <w:numPr>
          <w:ilvl w:val="0"/>
          <w:numId w:val="21"/>
        </w:numPr>
        <w:spacing w:after="0" w:line="280" w:lineRule="auto"/>
        <w:ind w:left="426" w:hanging="426"/>
        <w:jc w:val="both"/>
        <w:rPr>
          <w:rFonts w:ascii="Times New Roman" w:hAnsi="Times New Roman" w:cs="Times New Roman"/>
          <w:sz w:val="24"/>
          <w:szCs w:val="24"/>
          <w:lang w:val="fr-BE" w:eastAsia="fr-BE"/>
        </w:rPr>
      </w:pPr>
      <w:r>
        <w:rPr>
          <w:rFonts w:ascii="Times New Roman" w:eastAsia="Times New Roman" w:hAnsi="Times New Roman" w:cs="Times New Roman"/>
          <w:sz w:val="24"/>
          <w:szCs w:val="24"/>
          <w:lang w:val="fr-FR" w:eastAsia="fr-BE"/>
        </w:rPr>
        <w:t>Toutes les autres données personnelles fournies volontairement par la personne concernée au responsable du traitement ;</w:t>
      </w:r>
    </w:p>
    <w:p w14:paraId="785CEC3A" w14:textId="77777777" w:rsidR="00736A87" w:rsidRPr="00FA59E2" w:rsidRDefault="00736A87" w:rsidP="00BC6027">
      <w:pPr>
        <w:spacing w:after="0" w:line="280" w:lineRule="auto"/>
        <w:jc w:val="both"/>
        <w:rPr>
          <w:rFonts w:ascii="Times New Roman" w:hAnsi="Times New Roman" w:cs="Times New Roman"/>
          <w:sz w:val="24"/>
          <w:szCs w:val="24"/>
          <w:lang w:val="fr-BE" w:eastAsia="fr-BE"/>
        </w:rPr>
      </w:pPr>
    </w:p>
    <w:p w14:paraId="785CEC3B" w14:textId="77777777" w:rsidR="00736A87" w:rsidRPr="00FA59E2" w:rsidRDefault="006F77AF" w:rsidP="00BC6027">
      <w:pPr>
        <w:spacing w:after="0"/>
        <w:jc w:val="both"/>
        <w:outlineLvl w:val="1"/>
        <w:rPr>
          <w:rFonts w:ascii="Times New Roman" w:eastAsia="Times New Roman" w:hAnsi="Times New Roman" w:cs="Times New Roman"/>
          <w:kern w:val="36"/>
          <w:sz w:val="24"/>
          <w:szCs w:val="24"/>
          <w:lang w:val="fr-BE" w:eastAsia="nl-BE"/>
        </w:rPr>
      </w:pPr>
      <w:r>
        <w:rPr>
          <w:rFonts w:ascii="Times New Roman" w:eastAsia="Times New Roman" w:hAnsi="Times New Roman" w:cs="Times New Roman"/>
          <w:kern w:val="36"/>
          <w:sz w:val="24"/>
          <w:szCs w:val="24"/>
          <w:lang w:val="fr-FR" w:eastAsia="nl-BE"/>
        </w:rPr>
        <w:t xml:space="preserve">B) </w:t>
      </w:r>
      <w:r>
        <w:rPr>
          <w:rFonts w:ascii="Times New Roman" w:eastAsia="Times New Roman" w:hAnsi="Times New Roman" w:cs="Times New Roman"/>
          <w:b/>
          <w:bCs/>
          <w:kern w:val="36"/>
          <w:sz w:val="24"/>
          <w:szCs w:val="24"/>
          <w:u w:val="single"/>
          <w:lang w:val="fr-FR" w:eastAsia="nl-BE"/>
        </w:rPr>
        <w:t xml:space="preserve">Parmi le public cible des Community </w:t>
      </w:r>
      <w:proofErr w:type="spellStart"/>
      <w:r>
        <w:rPr>
          <w:rFonts w:ascii="Times New Roman" w:eastAsia="Times New Roman" w:hAnsi="Times New Roman" w:cs="Times New Roman"/>
          <w:b/>
          <w:bCs/>
          <w:kern w:val="36"/>
          <w:sz w:val="24"/>
          <w:szCs w:val="24"/>
          <w:u w:val="single"/>
          <w:lang w:val="fr-FR" w:eastAsia="nl-BE"/>
        </w:rPr>
        <w:t>Health</w:t>
      </w:r>
      <w:proofErr w:type="spellEnd"/>
      <w:r>
        <w:rPr>
          <w:rFonts w:ascii="Times New Roman" w:eastAsia="Times New Roman" w:hAnsi="Times New Roman" w:cs="Times New Roman"/>
          <w:b/>
          <w:bCs/>
          <w:kern w:val="36"/>
          <w:sz w:val="24"/>
          <w:szCs w:val="24"/>
          <w:u w:val="single"/>
          <w:lang w:val="fr-FR" w:eastAsia="nl-BE"/>
        </w:rPr>
        <w:t xml:space="preserve"> </w:t>
      </w:r>
      <w:proofErr w:type="spellStart"/>
      <w:r>
        <w:rPr>
          <w:rFonts w:ascii="Times New Roman" w:eastAsia="Times New Roman" w:hAnsi="Times New Roman" w:cs="Times New Roman"/>
          <w:b/>
          <w:bCs/>
          <w:kern w:val="36"/>
          <w:sz w:val="24"/>
          <w:szCs w:val="24"/>
          <w:u w:val="single"/>
          <w:lang w:val="fr-FR" w:eastAsia="nl-BE"/>
        </w:rPr>
        <w:t>Workers</w:t>
      </w:r>
      <w:proofErr w:type="spellEnd"/>
      <w:r>
        <w:rPr>
          <w:rFonts w:ascii="Times New Roman" w:eastAsia="Times New Roman" w:hAnsi="Times New Roman" w:cs="Times New Roman"/>
          <w:b/>
          <w:bCs/>
          <w:kern w:val="36"/>
          <w:sz w:val="24"/>
          <w:szCs w:val="24"/>
          <w:u w:val="single"/>
          <w:lang w:val="fr-FR" w:eastAsia="nl-BE"/>
        </w:rPr>
        <w:t>, les données personnelles suivantes peuvent être traitées :</w:t>
      </w:r>
    </w:p>
    <w:p w14:paraId="785CEC3C" w14:textId="77777777" w:rsidR="004B3E41" w:rsidRPr="004B3E41" w:rsidRDefault="006F77AF" w:rsidP="00C15341">
      <w:pPr>
        <w:pStyle w:val="ListParagraph"/>
        <w:numPr>
          <w:ilvl w:val="0"/>
          <w:numId w:val="21"/>
        </w:numPr>
        <w:spacing w:before="120" w:after="120" w:line="280" w:lineRule="auto"/>
        <w:ind w:left="426" w:hanging="426"/>
        <w:jc w:val="both"/>
        <w:rPr>
          <w:rFonts w:ascii="Times New Roman" w:hAnsi="Times New Roman" w:cs="Times New Roman"/>
          <w:sz w:val="24"/>
          <w:szCs w:val="24"/>
          <w:lang w:val="nl-BE" w:eastAsia="fr-BE"/>
        </w:rPr>
      </w:pPr>
      <w:r>
        <w:rPr>
          <w:rFonts w:ascii="Times New Roman" w:eastAsia="Times New Roman" w:hAnsi="Times New Roman" w:cs="Times New Roman"/>
          <w:sz w:val="24"/>
          <w:szCs w:val="24"/>
          <w:lang w:val="fr-FR" w:eastAsia="fr-BE"/>
        </w:rPr>
        <w:t>Composition de la famille ;</w:t>
      </w:r>
    </w:p>
    <w:p w14:paraId="785CEC3D" w14:textId="77777777" w:rsidR="00142020" w:rsidRPr="001C5B3F" w:rsidRDefault="006F77AF" w:rsidP="00BC6027">
      <w:pPr>
        <w:pStyle w:val="ListParagraph"/>
        <w:numPr>
          <w:ilvl w:val="0"/>
          <w:numId w:val="21"/>
        </w:numPr>
        <w:spacing w:after="0" w:line="280" w:lineRule="auto"/>
        <w:ind w:left="426" w:hanging="426"/>
        <w:jc w:val="both"/>
        <w:rPr>
          <w:rFonts w:ascii="Times New Roman" w:hAnsi="Times New Roman" w:cs="Times New Roman"/>
          <w:sz w:val="24"/>
          <w:szCs w:val="24"/>
          <w:lang w:val="nl-BE" w:eastAsia="fr-BE"/>
        </w:rPr>
      </w:pPr>
      <w:r>
        <w:rPr>
          <w:rFonts w:ascii="Times New Roman" w:eastAsia="Times New Roman" w:hAnsi="Times New Roman" w:cs="Times New Roman"/>
          <w:sz w:val="24"/>
          <w:szCs w:val="24"/>
          <w:lang w:val="fr-FR" w:eastAsia="fr-BE"/>
        </w:rPr>
        <w:t>Caractéristiques du logement ;</w:t>
      </w:r>
    </w:p>
    <w:p w14:paraId="785CEC3E" w14:textId="77777777" w:rsidR="001448F5" w:rsidRPr="00FA59E2" w:rsidRDefault="006F77AF" w:rsidP="00BC6027">
      <w:pPr>
        <w:pStyle w:val="ListParagraph"/>
        <w:numPr>
          <w:ilvl w:val="0"/>
          <w:numId w:val="21"/>
        </w:numPr>
        <w:spacing w:after="0" w:line="280" w:lineRule="auto"/>
        <w:ind w:left="426" w:hanging="426"/>
        <w:jc w:val="both"/>
        <w:rPr>
          <w:rFonts w:ascii="Times New Roman" w:hAnsi="Times New Roman" w:cs="Times New Roman"/>
          <w:sz w:val="24"/>
          <w:szCs w:val="24"/>
          <w:lang w:val="fr-BE" w:eastAsia="fr-BE"/>
        </w:rPr>
      </w:pPr>
      <w:r>
        <w:rPr>
          <w:rFonts w:ascii="Times New Roman" w:eastAsia="Times New Roman" w:hAnsi="Times New Roman" w:cs="Times New Roman"/>
          <w:sz w:val="24"/>
          <w:szCs w:val="24"/>
          <w:lang w:val="fr-FR" w:eastAsia="fr-BE"/>
        </w:rPr>
        <w:t>Enregistrements d'images (photos) : uniquement pour l'usage interne du responsable du traitement ;</w:t>
      </w:r>
    </w:p>
    <w:p w14:paraId="785CEC3F" w14:textId="77777777" w:rsidR="001448F5" w:rsidRPr="00FA59E2" w:rsidRDefault="006F77AF" w:rsidP="00BC6027">
      <w:pPr>
        <w:pStyle w:val="ListParagraph"/>
        <w:numPr>
          <w:ilvl w:val="0"/>
          <w:numId w:val="21"/>
        </w:numPr>
        <w:spacing w:after="0" w:line="280" w:lineRule="auto"/>
        <w:ind w:left="426" w:hanging="426"/>
        <w:jc w:val="both"/>
        <w:rPr>
          <w:rFonts w:ascii="Times New Roman" w:hAnsi="Times New Roman" w:cs="Times New Roman"/>
          <w:sz w:val="24"/>
          <w:szCs w:val="24"/>
          <w:lang w:val="fr-BE" w:eastAsia="fr-BE"/>
        </w:rPr>
      </w:pPr>
      <w:r>
        <w:rPr>
          <w:rFonts w:ascii="Times New Roman" w:eastAsia="Times New Roman" w:hAnsi="Times New Roman" w:cs="Times New Roman"/>
          <w:sz w:val="24"/>
          <w:szCs w:val="24"/>
          <w:lang w:val="fr-FR" w:eastAsia="fr-BE"/>
        </w:rPr>
        <w:t>Données indirectes sur la santé (ex. avez-vous un médecin généraliste ? Avez-vous un DMG ? Y a-t-il une demande de soutien liée à la santé ?) ;</w:t>
      </w:r>
    </w:p>
    <w:p w14:paraId="785CEC40" w14:textId="77777777" w:rsidR="001448F5" w:rsidRPr="00DC6074" w:rsidRDefault="006F77AF" w:rsidP="00BC6027">
      <w:pPr>
        <w:pStyle w:val="ListParagraph"/>
        <w:numPr>
          <w:ilvl w:val="0"/>
          <w:numId w:val="15"/>
        </w:numPr>
        <w:spacing w:after="0" w:line="280" w:lineRule="auto"/>
        <w:ind w:left="426" w:hanging="426"/>
        <w:jc w:val="both"/>
        <w:rPr>
          <w:rFonts w:ascii="Times New Roman" w:hAnsi="Times New Roman" w:cs="Times New Roman"/>
          <w:sz w:val="24"/>
          <w:szCs w:val="24"/>
          <w:lang w:val="nl-BE" w:eastAsia="fr-BE"/>
        </w:rPr>
      </w:pPr>
      <w:r>
        <w:rPr>
          <w:rFonts w:ascii="Times New Roman" w:eastAsia="Times New Roman" w:hAnsi="Times New Roman" w:cs="Times New Roman"/>
          <w:sz w:val="24"/>
          <w:szCs w:val="24"/>
          <w:lang w:val="fr-FR" w:eastAsia="fr-BE"/>
        </w:rPr>
        <w:t>Statut vital (vivant/décédé) ;</w:t>
      </w:r>
    </w:p>
    <w:p w14:paraId="785CEC41" w14:textId="77777777" w:rsidR="001448F5" w:rsidRPr="00FA59E2" w:rsidRDefault="006F77AF" w:rsidP="00BC6027">
      <w:pPr>
        <w:pStyle w:val="ListParagraph"/>
        <w:numPr>
          <w:ilvl w:val="0"/>
          <w:numId w:val="15"/>
        </w:numPr>
        <w:spacing w:after="0" w:line="280" w:lineRule="auto"/>
        <w:ind w:left="426" w:hanging="426"/>
        <w:jc w:val="both"/>
        <w:rPr>
          <w:rFonts w:ascii="Times New Roman" w:hAnsi="Times New Roman" w:cs="Times New Roman"/>
          <w:sz w:val="24"/>
          <w:szCs w:val="24"/>
          <w:lang w:val="fr-BE" w:eastAsia="fr-BE"/>
        </w:rPr>
      </w:pPr>
      <w:r>
        <w:rPr>
          <w:rFonts w:ascii="Times New Roman" w:eastAsia="Times New Roman" w:hAnsi="Times New Roman" w:cs="Times New Roman"/>
          <w:sz w:val="24"/>
          <w:szCs w:val="24"/>
          <w:lang w:val="fr-FR" w:eastAsia="fr-BE"/>
        </w:rPr>
        <w:t>Statut de résidence (demandeur d'asile, réfugié, migrant) ;</w:t>
      </w:r>
    </w:p>
    <w:p w14:paraId="785CEC42" w14:textId="77777777" w:rsidR="001448F5" w:rsidRPr="00FA59E2" w:rsidRDefault="006F77AF" w:rsidP="00BC6027">
      <w:pPr>
        <w:pStyle w:val="ListParagraph"/>
        <w:numPr>
          <w:ilvl w:val="0"/>
          <w:numId w:val="15"/>
        </w:numPr>
        <w:spacing w:after="0" w:line="280" w:lineRule="auto"/>
        <w:ind w:left="426" w:hanging="426"/>
        <w:jc w:val="both"/>
        <w:rPr>
          <w:rFonts w:ascii="Times New Roman" w:hAnsi="Times New Roman" w:cs="Times New Roman"/>
          <w:sz w:val="24"/>
          <w:szCs w:val="24"/>
          <w:lang w:val="fr-BE" w:eastAsia="fr-BE"/>
        </w:rPr>
      </w:pPr>
      <w:r>
        <w:rPr>
          <w:rFonts w:ascii="Times New Roman" w:eastAsia="Times New Roman" w:hAnsi="Times New Roman" w:cs="Times New Roman"/>
          <w:sz w:val="24"/>
          <w:szCs w:val="24"/>
          <w:lang w:val="fr-FR" w:eastAsia="fr-BE"/>
        </w:rPr>
        <w:t>Hébergement (sans abri, camp de réfugiés, refuge) ;</w:t>
      </w:r>
    </w:p>
    <w:p w14:paraId="785CEC43" w14:textId="77777777" w:rsidR="001448F5" w:rsidRPr="00FA59E2" w:rsidRDefault="006F77AF" w:rsidP="00BC6027">
      <w:pPr>
        <w:pStyle w:val="ListParagraph"/>
        <w:numPr>
          <w:ilvl w:val="0"/>
          <w:numId w:val="15"/>
        </w:numPr>
        <w:spacing w:after="0" w:line="280" w:lineRule="auto"/>
        <w:ind w:left="426" w:hanging="426"/>
        <w:jc w:val="both"/>
        <w:rPr>
          <w:rFonts w:ascii="Times New Roman" w:hAnsi="Times New Roman" w:cs="Times New Roman"/>
          <w:sz w:val="24"/>
          <w:szCs w:val="24"/>
          <w:lang w:val="fr-BE" w:eastAsia="fr-BE"/>
        </w:rPr>
      </w:pPr>
      <w:r>
        <w:rPr>
          <w:rFonts w:ascii="Times New Roman" w:eastAsia="Times New Roman" w:hAnsi="Times New Roman" w:cs="Times New Roman"/>
          <w:sz w:val="24"/>
          <w:szCs w:val="24"/>
          <w:lang w:val="fr-FR" w:eastAsia="fr-BE"/>
        </w:rPr>
        <w:t>Titre de séjour (temporaire) (oui, non, inconnu),</w:t>
      </w:r>
    </w:p>
    <w:p w14:paraId="785CEC44" w14:textId="77777777" w:rsidR="001448F5" w:rsidRPr="00FA59E2" w:rsidRDefault="006F77AF" w:rsidP="00BC6027">
      <w:pPr>
        <w:pStyle w:val="ListParagraph"/>
        <w:numPr>
          <w:ilvl w:val="0"/>
          <w:numId w:val="15"/>
        </w:numPr>
        <w:spacing w:after="0" w:line="280" w:lineRule="auto"/>
        <w:ind w:left="426" w:hanging="426"/>
        <w:jc w:val="both"/>
        <w:rPr>
          <w:rFonts w:ascii="Times New Roman" w:hAnsi="Times New Roman" w:cs="Times New Roman"/>
          <w:sz w:val="24"/>
          <w:szCs w:val="24"/>
          <w:lang w:val="fr-BE" w:eastAsia="fr-BE"/>
        </w:rPr>
      </w:pPr>
      <w:r>
        <w:rPr>
          <w:rFonts w:ascii="Times New Roman" w:eastAsia="Times New Roman" w:hAnsi="Times New Roman" w:cs="Times New Roman"/>
          <w:sz w:val="24"/>
          <w:szCs w:val="24"/>
          <w:lang w:val="fr-FR" w:eastAsia="fr-BE"/>
        </w:rPr>
        <w:t>En possession d'une carte d'identité (oui, non, inconnu) ;</w:t>
      </w:r>
    </w:p>
    <w:p w14:paraId="785CEC45" w14:textId="77777777" w:rsidR="001448F5" w:rsidRPr="00FA59E2" w:rsidRDefault="006F77AF" w:rsidP="00BC6027">
      <w:pPr>
        <w:pStyle w:val="ListParagraph"/>
        <w:numPr>
          <w:ilvl w:val="0"/>
          <w:numId w:val="15"/>
        </w:numPr>
        <w:spacing w:after="0" w:line="280" w:lineRule="auto"/>
        <w:ind w:left="426" w:hanging="426"/>
        <w:jc w:val="both"/>
        <w:rPr>
          <w:rFonts w:ascii="Times New Roman" w:hAnsi="Times New Roman" w:cs="Times New Roman"/>
          <w:sz w:val="24"/>
          <w:szCs w:val="24"/>
          <w:lang w:val="fr-BE" w:eastAsia="fr-BE"/>
        </w:rPr>
      </w:pPr>
      <w:r>
        <w:rPr>
          <w:rFonts w:ascii="Times New Roman" w:eastAsia="Times New Roman" w:hAnsi="Times New Roman" w:cs="Times New Roman"/>
          <w:sz w:val="24"/>
          <w:szCs w:val="24"/>
          <w:lang w:val="fr-FR" w:eastAsia="fr-BE"/>
        </w:rPr>
        <w:t>En possession d'un passeport (oui, non, inconnu) ;</w:t>
      </w:r>
    </w:p>
    <w:p w14:paraId="785CEC46" w14:textId="77777777" w:rsidR="001448F5" w:rsidRPr="00FA59E2" w:rsidRDefault="006F77AF" w:rsidP="00BC6027">
      <w:pPr>
        <w:pStyle w:val="ListParagraph"/>
        <w:numPr>
          <w:ilvl w:val="0"/>
          <w:numId w:val="15"/>
        </w:numPr>
        <w:spacing w:after="0" w:line="280" w:lineRule="auto"/>
        <w:ind w:left="426" w:hanging="426"/>
        <w:jc w:val="both"/>
        <w:rPr>
          <w:rFonts w:ascii="Times New Roman" w:hAnsi="Times New Roman" w:cs="Times New Roman"/>
          <w:sz w:val="24"/>
          <w:szCs w:val="24"/>
          <w:lang w:val="fr-BE" w:eastAsia="fr-BE"/>
        </w:rPr>
      </w:pPr>
      <w:r>
        <w:rPr>
          <w:rFonts w:ascii="Times New Roman" w:eastAsia="Times New Roman" w:hAnsi="Times New Roman" w:cs="Times New Roman"/>
          <w:sz w:val="24"/>
          <w:szCs w:val="24"/>
          <w:lang w:val="fr-FR" w:eastAsia="fr-BE"/>
        </w:rPr>
        <w:t>En possession d'un acte de naissance (oui, non, inconnu) ;</w:t>
      </w:r>
    </w:p>
    <w:p w14:paraId="785CEC47" w14:textId="393D40AF" w:rsidR="001448F5" w:rsidRPr="00F334FE" w:rsidRDefault="006F77AF" w:rsidP="00F334FE">
      <w:pPr>
        <w:pStyle w:val="ListParagraph"/>
        <w:numPr>
          <w:ilvl w:val="0"/>
          <w:numId w:val="15"/>
        </w:numPr>
        <w:spacing w:after="0" w:line="280" w:lineRule="auto"/>
        <w:ind w:left="426" w:hanging="426"/>
        <w:jc w:val="both"/>
        <w:rPr>
          <w:rFonts w:ascii="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Compétences</w:t>
      </w:r>
      <w:r w:rsidR="00E100FE">
        <w:rPr>
          <w:rFonts w:ascii="Times New Roman" w:eastAsia="Times New Roman" w:hAnsi="Times New Roman" w:cs="Times New Roman"/>
          <w:sz w:val="24"/>
          <w:szCs w:val="24"/>
          <w:lang w:val="fr-FR" w:eastAsia="fr-BE"/>
        </w:rPr>
        <w:t xml:space="preserve"> </w:t>
      </w:r>
      <w:r w:rsidR="00F334FE" w:rsidRPr="00787AFF">
        <w:rPr>
          <w:lang w:val="fr-BE"/>
        </w:rPr>
        <w:t>en matière de soins d</w:t>
      </w:r>
      <w:r w:rsidR="00F334FE">
        <w:rPr>
          <w:lang w:val="fr-BE"/>
        </w:rPr>
        <w:t>e santé</w:t>
      </w:r>
      <w:ins w:id="1" w:author="Enis Michiel (100)" w:date="2021-05-31T13:31:00Z">
        <w:r w:rsidR="00F334FE" w:rsidRPr="00F334FE" w:rsidDel="00F334FE">
          <w:rPr>
            <w:rStyle w:val="CommentReference"/>
            <w:lang w:val="fr-FR"/>
          </w:rPr>
          <w:t xml:space="preserve"> </w:t>
        </w:r>
      </w:ins>
      <w:r>
        <w:rPr>
          <w:rFonts w:ascii="Times New Roman" w:eastAsia="Times New Roman" w:hAnsi="Times New Roman" w:cs="Times New Roman"/>
          <w:sz w:val="24"/>
          <w:szCs w:val="24"/>
          <w:lang w:val="fr-FR" w:eastAsia="fr-BE"/>
        </w:rPr>
        <w:t> ;</w:t>
      </w:r>
    </w:p>
    <w:p w14:paraId="785CEC48" w14:textId="77777777" w:rsidR="001448F5" w:rsidRPr="00DC6074" w:rsidRDefault="006F77AF" w:rsidP="00F334FE">
      <w:pPr>
        <w:pStyle w:val="ListParagraph"/>
        <w:numPr>
          <w:ilvl w:val="0"/>
          <w:numId w:val="15"/>
        </w:numPr>
        <w:spacing w:after="0" w:line="280" w:lineRule="auto"/>
        <w:ind w:left="426" w:hanging="426"/>
        <w:jc w:val="both"/>
        <w:rPr>
          <w:rFonts w:ascii="Times New Roman" w:hAnsi="Times New Roman" w:cs="Times New Roman"/>
          <w:sz w:val="24"/>
          <w:szCs w:val="24"/>
          <w:lang w:val="nl-BE" w:eastAsia="fr-BE"/>
        </w:rPr>
      </w:pPr>
      <w:r>
        <w:rPr>
          <w:rFonts w:ascii="Times New Roman" w:eastAsia="Times New Roman" w:hAnsi="Times New Roman" w:cs="Times New Roman"/>
          <w:sz w:val="24"/>
          <w:szCs w:val="24"/>
          <w:lang w:val="fr-FR" w:eastAsia="fr-BE"/>
        </w:rPr>
        <w:t>Personne de contact ;</w:t>
      </w:r>
    </w:p>
    <w:p w14:paraId="785CEC49" w14:textId="52911DCA" w:rsidR="001448F5" w:rsidRPr="00DC6074" w:rsidRDefault="006F77AF" w:rsidP="00F334FE">
      <w:pPr>
        <w:pStyle w:val="ListParagraph"/>
        <w:numPr>
          <w:ilvl w:val="0"/>
          <w:numId w:val="15"/>
        </w:numPr>
        <w:spacing w:after="0" w:line="280" w:lineRule="auto"/>
        <w:ind w:left="426" w:hanging="426"/>
        <w:jc w:val="both"/>
        <w:rPr>
          <w:rFonts w:ascii="Times New Roman" w:hAnsi="Times New Roman" w:cs="Times New Roman"/>
          <w:sz w:val="24"/>
          <w:szCs w:val="24"/>
          <w:lang w:val="nl-BE" w:eastAsia="fr-BE"/>
        </w:rPr>
      </w:pPr>
      <w:r>
        <w:rPr>
          <w:rFonts w:ascii="Times New Roman" w:eastAsia="Times New Roman" w:hAnsi="Times New Roman" w:cs="Times New Roman"/>
          <w:sz w:val="24"/>
          <w:szCs w:val="24"/>
          <w:lang w:val="fr-FR" w:eastAsia="fr-BE"/>
        </w:rPr>
        <w:t>Évaluations ;</w:t>
      </w:r>
    </w:p>
    <w:p w14:paraId="785CEC4A" w14:textId="4EC5D6BC" w:rsidR="001448F5" w:rsidRPr="00FA59E2" w:rsidRDefault="006F77AF" w:rsidP="00BC6027">
      <w:pPr>
        <w:pStyle w:val="ListParagraph"/>
        <w:numPr>
          <w:ilvl w:val="0"/>
          <w:numId w:val="15"/>
        </w:numPr>
        <w:spacing w:after="0" w:line="280" w:lineRule="auto"/>
        <w:ind w:left="426" w:hanging="426"/>
        <w:jc w:val="both"/>
        <w:rPr>
          <w:rFonts w:ascii="Times New Roman" w:hAnsi="Times New Roman" w:cs="Times New Roman"/>
          <w:sz w:val="24"/>
          <w:szCs w:val="24"/>
          <w:lang w:val="fr-BE" w:eastAsia="fr-BE"/>
        </w:rPr>
      </w:pPr>
      <w:r>
        <w:rPr>
          <w:rFonts w:ascii="Times New Roman" w:eastAsia="Times New Roman" w:hAnsi="Times New Roman" w:cs="Times New Roman"/>
          <w:sz w:val="24"/>
          <w:szCs w:val="24"/>
          <w:lang w:val="fr-FR" w:eastAsia="fr-BE"/>
        </w:rPr>
        <w:t>Emplacement (spécifique à l'équipe</w:t>
      </w:r>
      <w:r w:rsidR="00D76309">
        <w:rPr>
          <w:rFonts w:ascii="Times New Roman" w:eastAsia="Times New Roman" w:hAnsi="Times New Roman" w:cs="Times New Roman"/>
          <w:sz w:val="24"/>
          <w:szCs w:val="24"/>
          <w:lang w:val="fr-FR" w:eastAsia="fr-BE"/>
        </w:rPr>
        <w:t xml:space="preserve"> </w:t>
      </w:r>
      <w:r w:rsidR="00D76309" w:rsidRPr="000A5528">
        <w:rPr>
          <w:rFonts w:ascii="Times New Roman" w:eastAsia="Times New Roman" w:hAnsi="Times New Roman" w:cs="Times New Roman"/>
          <w:sz w:val="24"/>
          <w:szCs w:val="24"/>
          <w:lang w:val="fr-FR" w:eastAsia="fr-BE"/>
        </w:rPr>
        <w:t>des CHW</w:t>
      </w:r>
      <w:r>
        <w:rPr>
          <w:rFonts w:ascii="Times New Roman" w:eastAsia="Times New Roman" w:hAnsi="Times New Roman" w:cs="Times New Roman"/>
          <w:sz w:val="24"/>
          <w:szCs w:val="24"/>
          <w:lang w:val="fr-FR" w:eastAsia="fr-BE"/>
        </w:rPr>
        <w:t xml:space="preserve">) : Banque alimentaire, rue/place, moment de visite </w:t>
      </w:r>
      <w:r w:rsidR="00D76309">
        <w:rPr>
          <w:rFonts w:ascii="Times New Roman" w:eastAsia="Times New Roman" w:hAnsi="Times New Roman" w:cs="Times New Roman"/>
          <w:sz w:val="24"/>
          <w:szCs w:val="24"/>
          <w:lang w:val="fr-FR" w:eastAsia="fr-BE"/>
        </w:rPr>
        <w:t xml:space="preserve">dans un </w:t>
      </w:r>
      <w:r>
        <w:rPr>
          <w:rFonts w:ascii="Times New Roman" w:eastAsia="Times New Roman" w:hAnsi="Times New Roman" w:cs="Times New Roman"/>
          <w:sz w:val="24"/>
          <w:szCs w:val="24"/>
          <w:lang w:val="fr-FR" w:eastAsia="fr-BE"/>
        </w:rPr>
        <w:t xml:space="preserve">centre de santé, moment de visite </w:t>
      </w:r>
      <w:r w:rsidR="00D76309">
        <w:rPr>
          <w:rFonts w:ascii="Times New Roman" w:eastAsia="Times New Roman" w:hAnsi="Times New Roman" w:cs="Times New Roman"/>
          <w:sz w:val="24"/>
          <w:szCs w:val="24"/>
          <w:lang w:val="fr-FR" w:eastAsia="fr-BE"/>
        </w:rPr>
        <w:t xml:space="preserve">au sein d’une </w:t>
      </w:r>
      <w:proofErr w:type="spellStart"/>
      <w:r>
        <w:rPr>
          <w:rFonts w:ascii="Times New Roman" w:eastAsia="Times New Roman" w:hAnsi="Times New Roman" w:cs="Times New Roman"/>
          <w:sz w:val="24"/>
          <w:szCs w:val="24"/>
          <w:lang w:val="fr-FR" w:eastAsia="fr-BE"/>
        </w:rPr>
        <w:t>asbl</w:t>
      </w:r>
      <w:proofErr w:type="spellEnd"/>
      <w:r>
        <w:rPr>
          <w:rFonts w:ascii="Times New Roman" w:eastAsia="Times New Roman" w:hAnsi="Times New Roman" w:cs="Times New Roman"/>
          <w:sz w:val="24"/>
          <w:szCs w:val="24"/>
          <w:lang w:val="fr-FR" w:eastAsia="fr-BE"/>
        </w:rPr>
        <w:t xml:space="preserve"> locale, domicile privé ; </w:t>
      </w:r>
    </w:p>
    <w:p w14:paraId="785CEC4B" w14:textId="7BD58BCB" w:rsidR="001448F5" w:rsidRPr="00FA59E2" w:rsidRDefault="006F77AF" w:rsidP="00BC6027">
      <w:pPr>
        <w:pStyle w:val="ListParagraph"/>
        <w:numPr>
          <w:ilvl w:val="0"/>
          <w:numId w:val="15"/>
        </w:numPr>
        <w:spacing w:after="0" w:line="280" w:lineRule="auto"/>
        <w:ind w:left="426" w:hanging="426"/>
        <w:jc w:val="both"/>
        <w:rPr>
          <w:rFonts w:ascii="Times New Roman" w:hAnsi="Times New Roman" w:cs="Times New Roman"/>
          <w:sz w:val="24"/>
          <w:szCs w:val="24"/>
          <w:lang w:val="fr-BE" w:eastAsia="fr-BE"/>
        </w:rPr>
      </w:pPr>
      <w:r>
        <w:rPr>
          <w:rFonts w:ascii="Times New Roman" w:eastAsia="Times New Roman" w:hAnsi="Times New Roman" w:cs="Times New Roman"/>
          <w:sz w:val="24"/>
          <w:szCs w:val="24"/>
          <w:lang w:val="fr-FR" w:eastAsia="fr-BE"/>
        </w:rPr>
        <w:t xml:space="preserve">Participation à des activités (réponses discussion </w:t>
      </w:r>
      <w:r w:rsidR="00D76309">
        <w:rPr>
          <w:rFonts w:ascii="Times New Roman" w:eastAsia="Times New Roman" w:hAnsi="Times New Roman" w:cs="Times New Roman"/>
          <w:sz w:val="24"/>
          <w:szCs w:val="24"/>
          <w:lang w:val="fr-FR" w:eastAsia="fr-BE"/>
        </w:rPr>
        <w:t>« </w:t>
      </w:r>
      <w:r>
        <w:rPr>
          <w:rFonts w:ascii="Times New Roman" w:eastAsia="Times New Roman" w:hAnsi="Times New Roman" w:cs="Times New Roman"/>
          <w:sz w:val="24"/>
          <w:szCs w:val="24"/>
          <w:lang w:val="fr-FR" w:eastAsia="fr-BE"/>
        </w:rPr>
        <w:t>parcours de soins</w:t>
      </w:r>
      <w:r w:rsidR="00D76309">
        <w:rPr>
          <w:rFonts w:ascii="Times New Roman" w:eastAsia="Times New Roman" w:hAnsi="Times New Roman" w:cs="Times New Roman"/>
          <w:sz w:val="24"/>
          <w:szCs w:val="24"/>
          <w:lang w:val="fr-FR" w:eastAsia="fr-BE"/>
        </w:rPr>
        <w:t> »,</w:t>
      </w:r>
      <w:r>
        <w:rPr>
          <w:rFonts w:ascii="Times New Roman" w:eastAsia="Times New Roman" w:hAnsi="Times New Roman" w:cs="Times New Roman"/>
          <w:sz w:val="24"/>
          <w:szCs w:val="24"/>
          <w:lang w:val="fr-FR" w:eastAsia="fr-BE"/>
        </w:rPr>
        <w:t xml:space="preserve"> discussion </w:t>
      </w:r>
      <w:r w:rsidR="00D76309">
        <w:rPr>
          <w:rFonts w:ascii="Times New Roman" w:eastAsia="Times New Roman" w:hAnsi="Times New Roman" w:cs="Times New Roman"/>
          <w:sz w:val="24"/>
          <w:szCs w:val="24"/>
          <w:lang w:val="fr-FR" w:eastAsia="fr-BE"/>
        </w:rPr>
        <w:t>« </w:t>
      </w:r>
      <w:r>
        <w:rPr>
          <w:rFonts w:ascii="Times New Roman" w:eastAsia="Times New Roman" w:hAnsi="Times New Roman" w:cs="Times New Roman"/>
          <w:sz w:val="24"/>
          <w:szCs w:val="24"/>
          <w:lang w:val="fr-FR" w:eastAsia="fr-BE"/>
        </w:rPr>
        <w:t>barrières</w:t>
      </w:r>
      <w:r w:rsidR="00D76309">
        <w:rPr>
          <w:rFonts w:ascii="Times New Roman" w:eastAsia="Times New Roman" w:hAnsi="Times New Roman" w:cs="Times New Roman"/>
          <w:sz w:val="24"/>
          <w:szCs w:val="24"/>
          <w:lang w:val="fr-FR" w:eastAsia="fr-BE"/>
        </w:rPr>
        <w:t> »</w:t>
      </w:r>
      <w:r>
        <w:rPr>
          <w:rFonts w:ascii="Times New Roman" w:eastAsia="Times New Roman" w:hAnsi="Times New Roman" w:cs="Times New Roman"/>
          <w:sz w:val="24"/>
          <w:szCs w:val="24"/>
          <w:lang w:val="fr-FR" w:eastAsia="fr-BE"/>
        </w:rPr>
        <w:t xml:space="preserve">, discussion </w:t>
      </w:r>
      <w:r w:rsidR="00D76309">
        <w:rPr>
          <w:rFonts w:ascii="Times New Roman" w:eastAsia="Times New Roman" w:hAnsi="Times New Roman" w:cs="Times New Roman"/>
          <w:sz w:val="24"/>
          <w:szCs w:val="24"/>
          <w:lang w:val="fr-FR" w:eastAsia="fr-BE"/>
        </w:rPr>
        <w:t>« </w:t>
      </w:r>
      <w:r>
        <w:rPr>
          <w:rFonts w:ascii="Times New Roman" w:eastAsia="Times New Roman" w:hAnsi="Times New Roman" w:cs="Times New Roman"/>
          <w:sz w:val="24"/>
          <w:szCs w:val="24"/>
          <w:lang w:val="fr-FR" w:eastAsia="fr-BE"/>
        </w:rPr>
        <w:t>soins de première ligne</w:t>
      </w:r>
      <w:r w:rsidR="00D76309">
        <w:rPr>
          <w:rFonts w:ascii="Times New Roman" w:eastAsia="Times New Roman" w:hAnsi="Times New Roman" w:cs="Times New Roman"/>
          <w:sz w:val="24"/>
          <w:szCs w:val="24"/>
          <w:lang w:val="fr-FR" w:eastAsia="fr-BE"/>
        </w:rPr>
        <w:t> »</w:t>
      </w:r>
      <w:r>
        <w:rPr>
          <w:rFonts w:ascii="Times New Roman" w:eastAsia="Times New Roman" w:hAnsi="Times New Roman" w:cs="Times New Roman"/>
          <w:sz w:val="24"/>
          <w:szCs w:val="24"/>
          <w:lang w:val="fr-FR" w:eastAsia="fr-BE"/>
        </w:rPr>
        <w:t xml:space="preserve">, discussion </w:t>
      </w:r>
      <w:r w:rsidR="00D76309">
        <w:rPr>
          <w:rFonts w:ascii="Times New Roman" w:eastAsia="Times New Roman" w:hAnsi="Times New Roman" w:cs="Times New Roman"/>
          <w:sz w:val="24"/>
          <w:szCs w:val="24"/>
          <w:lang w:val="fr-FR" w:eastAsia="fr-BE"/>
        </w:rPr>
        <w:t>« </w:t>
      </w:r>
      <w:proofErr w:type="spellStart"/>
      <w:r>
        <w:rPr>
          <w:rFonts w:ascii="Times New Roman" w:eastAsia="Times New Roman" w:hAnsi="Times New Roman" w:cs="Times New Roman"/>
          <w:sz w:val="24"/>
          <w:szCs w:val="24"/>
          <w:lang w:val="fr-FR" w:eastAsia="fr-BE"/>
        </w:rPr>
        <w:t>Covid</w:t>
      </w:r>
      <w:proofErr w:type="spellEnd"/>
      <w:r w:rsidR="00D76309">
        <w:rPr>
          <w:rFonts w:ascii="Times New Roman" w:eastAsia="Times New Roman" w:hAnsi="Times New Roman" w:cs="Times New Roman"/>
          <w:sz w:val="24"/>
          <w:szCs w:val="24"/>
          <w:lang w:val="fr-FR" w:eastAsia="fr-BE"/>
        </w:rPr>
        <w:t> »</w:t>
      </w:r>
      <w:r>
        <w:rPr>
          <w:rFonts w:ascii="Times New Roman" w:eastAsia="Times New Roman" w:hAnsi="Times New Roman" w:cs="Times New Roman"/>
          <w:sz w:val="24"/>
          <w:szCs w:val="24"/>
          <w:lang w:val="fr-FR" w:eastAsia="fr-BE"/>
        </w:rPr>
        <w:t>) ;</w:t>
      </w:r>
    </w:p>
    <w:p w14:paraId="785CEC4C" w14:textId="77777777" w:rsidR="001448F5" w:rsidRPr="00FA59E2" w:rsidRDefault="006F77AF" w:rsidP="00BC6027">
      <w:pPr>
        <w:pStyle w:val="ListParagraph"/>
        <w:numPr>
          <w:ilvl w:val="0"/>
          <w:numId w:val="15"/>
        </w:numPr>
        <w:spacing w:after="0" w:line="280" w:lineRule="auto"/>
        <w:ind w:left="426" w:hanging="426"/>
        <w:jc w:val="both"/>
        <w:rPr>
          <w:rFonts w:ascii="Times New Roman" w:hAnsi="Times New Roman" w:cs="Times New Roman"/>
          <w:sz w:val="24"/>
          <w:szCs w:val="24"/>
          <w:lang w:val="fr-BE" w:eastAsia="fr-BE"/>
        </w:rPr>
      </w:pPr>
      <w:r>
        <w:rPr>
          <w:rFonts w:ascii="Times New Roman" w:eastAsia="Times New Roman" w:hAnsi="Times New Roman" w:cs="Times New Roman"/>
          <w:sz w:val="24"/>
          <w:szCs w:val="24"/>
          <w:lang w:val="fr-FR" w:eastAsia="fr-BE"/>
        </w:rPr>
        <w:lastRenderedPageBreak/>
        <w:t>Humeur (positivité et activité moyennes et humeurs enregistrées (négatif-actif / positif-actif / négatif-inactif / positif-inactif) ;</w:t>
      </w:r>
    </w:p>
    <w:p w14:paraId="785CEC4D" w14:textId="77777777" w:rsidR="001448F5" w:rsidRPr="00FA59E2" w:rsidRDefault="006F77AF" w:rsidP="00BC6027">
      <w:pPr>
        <w:pStyle w:val="ListParagraph"/>
        <w:numPr>
          <w:ilvl w:val="0"/>
          <w:numId w:val="15"/>
        </w:numPr>
        <w:spacing w:after="0" w:line="280" w:lineRule="auto"/>
        <w:ind w:left="426" w:hanging="426"/>
        <w:jc w:val="both"/>
        <w:rPr>
          <w:rFonts w:ascii="Times New Roman" w:hAnsi="Times New Roman" w:cs="Times New Roman"/>
          <w:sz w:val="24"/>
          <w:szCs w:val="24"/>
          <w:lang w:val="fr-BE" w:eastAsia="fr-BE"/>
        </w:rPr>
      </w:pPr>
      <w:r>
        <w:rPr>
          <w:rFonts w:ascii="Times New Roman" w:eastAsia="Times New Roman" w:hAnsi="Times New Roman" w:cs="Times New Roman"/>
          <w:sz w:val="24"/>
          <w:szCs w:val="24"/>
          <w:lang w:val="fr-FR" w:eastAsia="fr-BE"/>
        </w:rPr>
        <w:t>Confiance moyenne et statut d'apprentissage ;</w:t>
      </w:r>
    </w:p>
    <w:p w14:paraId="785CEC4E" w14:textId="77777777" w:rsidR="001448F5" w:rsidRPr="00FA59E2" w:rsidRDefault="006F77AF" w:rsidP="00BC6027">
      <w:pPr>
        <w:pStyle w:val="ListParagraph"/>
        <w:numPr>
          <w:ilvl w:val="0"/>
          <w:numId w:val="15"/>
        </w:numPr>
        <w:spacing w:after="0" w:line="280" w:lineRule="auto"/>
        <w:ind w:left="426" w:hanging="426"/>
        <w:jc w:val="both"/>
        <w:rPr>
          <w:rFonts w:ascii="Times New Roman" w:hAnsi="Times New Roman" w:cs="Times New Roman"/>
          <w:sz w:val="24"/>
          <w:szCs w:val="24"/>
          <w:lang w:val="fr-BE" w:eastAsia="fr-BE"/>
        </w:rPr>
      </w:pPr>
      <w:r>
        <w:rPr>
          <w:rFonts w:ascii="Times New Roman" w:eastAsia="Times New Roman" w:hAnsi="Times New Roman" w:cs="Times New Roman"/>
          <w:sz w:val="24"/>
          <w:szCs w:val="24"/>
          <w:lang w:val="fr-FR" w:eastAsia="fr-BE"/>
        </w:rPr>
        <w:t>Notes (y compris les détails, l'adresse, l'humeur, la date, le sujet, l'événement de vie et la visibilité) ;</w:t>
      </w:r>
    </w:p>
    <w:p w14:paraId="785CEC4F" w14:textId="77777777" w:rsidR="001448F5" w:rsidRPr="00FA59E2" w:rsidRDefault="006F77AF" w:rsidP="00BC6027">
      <w:pPr>
        <w:pStyle w:val="ListParagraph"/>
        <w:numPr>
          <w:ilvl w:val="0"/>
          <w:numId w:val="15"/>
        </w:numPr>
        <w:spacing w:after="0" w:line="280" w:lineRule="auto"/>
        <w:ind w:left="426" w:hanging="426"/>
        <w:jc w:val="both"/>
        <w:rPr>
          <w:rFonts w:ascii="Times New Roman" w:hAnsi="Times New Roman" w:cs="Times New Roman"/>
          <w:sz w:val="24"/>
          <w:szCs w:val="24"/>
          <w:lang w:val="fr-BE" w:eastAsia="fr-BE"/>
        </w:rPr>
      </w:pPr>
      <w:r>
        <w:rPr>
          <w:rFonts w:ascii="Times New Roman" w:eastAsia="Times New Roman" w:hAnsi="Times New Roman" w:cs="Times New Roman"/>
          <w:sz w:val="24"/>
          <w:szCs w:val="24"/>
          <w:lang w:val="fr-FR" w:eastAsia="fr-BE"/>
        </w:rPr>
        <w:t>Carte sociale : le nom et l'adresse ne sont mentionnés que pour les prestataires de soins formels ;</w:t>
      </w:r>
    </w:p>
    <w:p w14:paraId="785CEC50" w14:textId="77777777" w:rsidR="001448F5" w:rsidRPr="00FA59E2" w:rsidRDefault="006F77AF" w:rsidP="00BC6027">
      <w:pPr>
        <w:pStyle w:val="ListParagraph"/>
        <w:numPr>
          <w:ilvl w:val="0"/>
          <w:numId w:val="15"/>
        </w:numPr>
        <w:spacing w:after="0" w:line="280" w:lineRule="auto"/>
        <w:ind w:left="426" w:hanging="426"/>
        <w:jc w:val="both"/>
        <w:rPr>
          <w:rFonts w:ascii="Times New Roman" w:hAnsi="Times New Roman" w:cs="Times New Roman"/>
          <w:sz w:val="24"/>
          <w:szCs w:val="24"/>
          <w:lang w:val="fr-BE" w:eastAsia="fr-BE"/>
        </w:rPr>
      </w:pPr>
      <w:r>
        <w:rPr>
          <w:rFonts w:ascii="Times New Roman" w:eastAsia="Times New Roman" w:hAnsi="Times New Roman" w:cs="Times New Roman"/>
          <w:sz w:val="24"/>
          <w:szCs w:val="24"/>
          <w:lang w:val="fr-FR" w:eastAsia="fr-BE"/>
        </w:rPr>
        <w:t>Objectifs (objectifs commencés et terminés (atteints / manqués / annulés / commencés) ; objectifs fixés, statut des objectifs fixés).</w:t>
      </w:r>
    </w:p>
    <w:p w14:paraId="785CEC51" w14:textId="77777777" w:rsidR="004B3E41" w:rsidRPr="00FA59E2" w:rsidRDefault="004B3E41" w:rsidP="00BC6027">
      <w:pPr>
        <w:spacing w:after="0" w:line="280" w:lineRule="auto"/>
        <w:jc w:val="both"/>
        <w:rPr>
          <w:rFonts w:ascii="Times New Roman" w:hAnsi="Times New Roman" w:cs="Times New Roman"/>
          <w:sz w:val="24"/>
          <w:szCs w:val="24"/>
          <w:lang w:val="fr-BE" w:eastAsia="fr-BE"/>
        </w:rPr>
      </w:pPr>
    </w:p>
    <w:p w14:paraId="785CEC52" w14:textId="77777777" w:rsidR="00235658" w:rsidRPr="00FA59E2" w:rsidRDefault="006F77AF" w:rsidP="00BC6027">
      <w:pPr>
        <w:spacing w:after="0" w:line="280" w:lineRule="auto"/>
        <w:jc w:val="both"/>
        <w:rPr>
          <w:rFonts w:ascii="Times New Roman" w:hAnsi="Times New Roman" w:cs="Times New Roman"/>
          <w:sz w:val="24"/>
          <w:szCs w:val="24"/>
          <w:lang w:val="fr-BE" w:eastAsia="fr-BE"/>
        </w:rPr>
      </w:pPr>
      <w:r>
        <w:rPr>
          <w:rFonts w:ascii="Times New Roman" w:eastAsia="Times New Roman" w:hAnsi="Times New Roman" w:cs="Times New Roman"/>
          <w:sz w:val="24"/>
          <w:szCs w:val="24"/>
          <w:lang w:val="fr-FR" w:eastAsia="fr-BE"/>
        </w:rPr>
        <w:t>C) Spécifiquement pour les collaborateurs CHW : description de fonction ;</w:t>
      </w:r>
    </w:p>
    <w:p w14:paraId="785CEC53" w14:textId="77777777" w:rsidR="00235658" w:rsidRPr="00FA59E2" w:rsidRDefault="00235658" w:rsidP="00BC6027">
      <w:pPr>
        <w:spacing w:after="0" w:line="240" w:lineRule="auto"/>
        <w:rPr>
          <w:rFonts w:ascii="Times New Roman" w:hAnsi="Times New Roman" w:cs="Times New Roman"/>
          <w:sz w:val="24"/>
          <w:szCs w:val="24"/>
          <w:lang w:val="fr-BE" w:eastAsia="fr-BE"/>
        </w:rPr>
      </w:pPr>
    </w:p>
    <w:p w14:paraId="785CEC54" w14:textId="50AF11EC" w:rsidR="003F723F" w:rsidRPr="00FA59E2" w:rsidRDefault="006F77AF" w:rsidP="00760A85">
      <w:pPr>
        <w:spacing w:after="0"/>
        <w:jc w:val="both"/>
        <w:rPr>
          <w:rFonts w:ascii="Times New Roman" w:hAnsi="Times New Roman" w:cs="Times New Roman"/>
          <w:sz w:val="24"/>
          <w:szCs w:val="24"/>
          <w:lang w:val="fr-BE" w:eastAsia="fr-BE"/>
        </w:rPr>
      </w:pPr>
      <w:r>
        <w:rPr>
          <w:rFonts w:ascii="Times New Roman" w:eastAsia="Times New Roman" w:hAnsi="Times New Roman" w:cs="Times New Roman"/>
          <w:sz w:val="24"/>
          <w:szCs w:val="24"/>
          <w:lang w:val="fr-FR" w:eastAsia="fr-BE"/>
        </w:rPr>
        <w:t>D) Les coordonnées professionnelles (nom, prénom, adresse, adresse e-mail, numéro de téléphone) d'un prestataire</w:t>
      </w:r>
      <w:r w:rsidR="00603C34">
        <w:rPr>
          <w:rFonts w:ascii="Times New Roman" w:eastAsia="Times New Roman" w:hAnsi="Times New Roman" w:cs="Times New Roman"/>
          <w:sz w:val="24"/>
          <w:szCs w:val="24"/>
          <w:lang w:val="fr-FR" w:eastAsia="fr-BE"/>
        </w:rPr>
        <w:t xml:space="preserve"> </w:t>
      </w:r>
      <w:r>
        <w:rPr>
          <w:rFonts w:ascii="Times New Roman" w:eastAsia="Times New Roman" w:hAnsi="Times New Roman" w:cs="Times New Roman"/>
          <w:sz w:val="24"/>
          <w:szCs w:val="24"/>
          <w:lang w:val="fr-FR" w:eastAsia="fr-BE"/>
        </w:rPr>
        <w:t>de soins, d'un aidant proche, d'un médecin de famille, d'un assistant social peuvent également être traitées. Celles-ci ne sont pas obtenues auprès du prestataire de soins</w:t>
      </w:r>
      <w:r w:rsidR="007F756A">
        <w:rPr>
          <w:rFonts w:ascii="Times New Roman" w:eastAsia="Times New Roman" w:hAnsi="Times New Roman" w:cs="Times New Roman"/>
          <w:sz w:val="24"/>
          <w:szCs w:val="24"/>
          <w:lang w:val="fr-FR" w:eastAsia="fr-BE"/>
        </w:rPr>
        <w:t>,</w:t>
      </w:r>
      <w:r w:rsidR="007F756A" w:rsidRPr="007F756A">
        <w:rPr>
          <w:lang w:val="fr-BE"/>
        </w:rPr>
        <w:t xml:space="preserve"> </w:t>
      </w:r>
      <w:r w:rsidR="007F756A" w:rsidRPr="000054CF">
        <w:rPr>
          <w:lang w:val="fr-BE"/>
        </w:rPr>
        <w:t>de l’aidant proche, d’un m</w:t>
      </w:r>
      <w:r w:rsidR="007F756A">
        <w:rPr>
          <w:lang w:val="fr-BE"/>
        </w:rPr>
        <w:t>édecin de famille ou de l’assistant social  </w:t>
      </w:r>
      <w:r>
        <w:rPr>
          <w:rFonts w:ascii="Times New Roman" w:eastAsia="Times New Roman" w:hAnsi="Times New Roman" w:cs="Times New Roman"/>
          <w:sz w:val="24"/>
          <w:szCs w:val="24"/>
          <w:lang w:val="fr-FR" w:eastAsia="fr-BE"/>
        </w:rPr>
        <w:t xml:space="preserve">lui-même, mais éventuellement par l'intermédiaire de </w:t>
      </w:r>
      <w:r w:rsidR="007F756A" w:rsidRPr="007F756A">
        <w:rPr>
          <w:rFonts w:ascii="Times New Roman" w:eastAsia="Times New Roman" w:hAnsi="Times New Roman" w:cs="Times New Roman"/>
          <w:sz w:val="24"/>
          <w:szCs w:val="24"/>
          <w:lang w:val="fr-FR" w:eastAsia="fr-BE"/>
        </w:rPr>
        <w:t>la personne faisant partie du groupe cible</w:t>
      </w:r>
      <w:r>
        <w:rPr>
          <w:rFonts w:ascii="Times New Roman" w:eastAsia="Times New Roman" w:hAnsi="Times New Roman" w:cs="Times New Roman"/>
          <w:sz w:val="24"/>
          <w:szCs w:val="24"/>
          <w:lang w:val="fr-FR" w:eastAsia="fr-BE"/>
        </w:rPr>
        <w:t xml:space="preserve">. Ces données ne seront également traitées que dans le but de permettre à un collaborateur CHW de contacter </w:t>
      </w:r>
      <w:r w:rsidR="00527EC8">
        <w:rPr>
          <w:rFonts w:ascii="Times New Roman" w:eastAsia="Times New Roman" w:hAnsi="Times New Roman" w:cs="Times New Roman"/>
          <w:sz w:val="24"/>
          <w:szCs w:val="24"/>
          <w:lang w:val="fr-FR" w:eastAsia="fr-BE"/>
        </w:rPr>
        <w:t>un prestataire de soins, un aidant proche, un médecin de famille, d'un assistant social</w:t>
      </w:r>
      <w:r w:rsidR="00527EC8" w:rsidDel="00527EC8">
        <w:rPr>
          <w:rFonts w:ascii="Times New Roman" w:eastAsia="Times New Roman" w:hAnsi="Times New Roman" w:cs="Times New Roman"/>
          <w:sz w:val="24"/>
          <w:szCs w:val="24"/>
          <w:lang w:val="fr-FR" w:eastAsia="fr-BE"/>
        </w:rPr>
        <w:t xml:space="preserve"> </w:t>
      </w:r>
      <w:r>
        <w:rPr>
          <w:rFonts w:ascii="Times New Roman" w:eastAsia="Times New Roman" w:hAnsi="Times New Roman" w:cs="Times New Roman"/>
          <w:sz w:val="24"/>
          <w:szCs w:val="24"/>
          <w:lang w:val="fr-FR" w:eastAsia="fr-BE"/>
        </w:rPr>
        <w:t xml:space="preserve">si nécessaire, et ce en </w:t>
      </w:r>
      <w:r w:rsidR="0078388E">
        <w:rPr>
          <w:rFonts w:ascii="Times New Roman" w:eastAsia="Times New Roman" w:hAnsi="Times New Roman" w:cs="Times New Roman"/>
          <w:sz w:val="24"/>
          <w:szCs w:val="24"/>
          <w:lang w:val="fr-FR" w:eastAsia="fr-BE"/>
        </w:rPr>
        <w:t>concertation avec</w:t>
      </w:r>
      <w:r>
        <w:rPr>
          <w:rFonts w:ascii="Times New Roman" w:eastAsia="Times New Roman" w:hAnsi="Times New Roman" w:cs="Times New Roman"/>
          <w:sz w:val="24"/>
          <w:szCs w:val="24"/>
          <w:lang w:val="fr-FR" w:eastAsia="fr-BE"/>
        </w:rPr>
        <w:t xml:space="preserve"> la personne concernée.</w:t>
      </w:r>
    </w:p>
    <w:p w14:paraId="785CEC55" w14:textId="55333017" w:rsidR="00EC41C5" w:rsidRPr="00FA59E2" w:rsidRDefault="006F77AF" w:rsidP="00BC6027">
      <w:pPr>
        <w:shd w:val="clear" w:color="auto" w:fill="FFFFFF"/>
        <w:spacing w:after="0" w:line="480" w:lineRule="atLeast"/>
        <w:outlineLvl w:val="1"/>
        <w:rPr>
          <w:rFonts w:ascii="Times New Roman" w:eastAsia="Times New Roman" w:hAnsi="Times New Roman" w:cs="Times New Roman"/>
          <w:b/>
          <w:bCs/>
          <w:sz w:val="30"/>
          <w:szCs w:val="30"/>
          <w:lang w:val="fr-BE" w:eastAsia="nl-BE"/>
        </w:rPr>
      </w:pPr>
      <w:r>
        <w:rPr>
          <w:rFonts w:ascii="Times New Roman" w:eastAsia="Times New Roman" w:hAnsi="Times New Roman" w:cs="Times New Roman"/>
          <w:b/>
          <w:bCs/>
          <w:sz w:val="30"/>
          <w:szCs w:val="30"/>
          <w:lang w:val="fr-FR" w:eastAsia="nl-BE"/>
        </w:rPr>
        <w:t xml:space="preserve">1.3. Quelle est </w:t>
      </w:r>
      <w:r w:rsidR="000054CF">
        <w:rPr>
          <w:rFonts w:ascii="Times New Roman" w:eastAsia="Times New Roman" w:hAnsi="Times New Roman" w:cs="Times New Roman"/>
          <w:b/>
          <w:bCs/>
          <w:sz w:val="30"/>
          <w:szCs w:val="30"/>
          <w:lang w:val="fr-FR" w:eastAsia="nl-BE"/>
        </w:rPr>
        <w:t>la base</w:t>
      </w:r>
      <w:r>
        <w:rPr>
          <w:rFonts w:ascii="Times New Roman" w:eastAsia="Times New Roman" w:hAnsi="Times New Roman" w:cs="Times New Roman"/>
          <w:b/>
          <w:bCs/>
          <w:sz w:val="30"/>
          <w:szCs w:val="30"/>
          <w:lang w:val="fr-FR" w:eastAsia="nl-BE"/>
        </w:rPr>
        <w:t xml:space="preserve"> juridique </w:t>
      </w:r>
      <w:r w:rsidR="000054CF">
        <w:rPr>
          <w:rFonts w:ascii="Times New Roman" w:eastAsia="Times New Roman" w:hAnsi="Times New Roman" w:cs="Times New Roman"/>
          <w:b/>
          <w:bCs/>
          <w:sz w:val="30"/>
          <w:szCs w:val="30"/>
          <w:lang w:val="fr-FR" w:eastAsia="nl-BE"/>
        </w:rPr>
        <w:t xml:space="preserve">sur laquelle repose </w:t>
      </w:r>
      <w:r>
        <w:rPr>
          <w:rFonts w:ascii="Times New Roman" w:eastAsia="Times New Roman" w:hAnsi="Times New Roman" w:cs="Times New Roman"/>
          <w:b/>
          <w:bCs/>
          <w:sz w:val="30"/>
          <w:szCs w:val="30"/>
          <w:lang w:val="fr-FR" w:eastAsia="nl-BE"/>
        </w:rPr>
        <w:t xml:space="preserve"> le traitement de vos données ?</w:t>
      </w:r>
    </w:p>
    <w:p w14:paraId="785CEC56" w14:textId="77777777" w:rsidR="00C32978" w:rsidRPr="00FA59E2" w:rsidRDefault="00C32978" w:rsidP="00BC6027">
      <w:pPr>
        <w:spacing w:after="0" w:line="240" w:lineRule="auto"/>
        <w:rPr>
          <w:rFonts w:ascii="Times New Roman" w:hAnsi="Times New Roman" w:cs="Times New Roman"/>
          <w:lang w:val="fr-BE"/>
        </w:rPr>
      </w:pPr>
    </w:p>
    <w:p w14:paraId="785CEC57" w14:textId="68D1F034" w:rsidR="00FE1CF7" w:rsidRPr="00FA59E2" w:rsidRDefault="006F77AF" w:rsidP="00BC6027">
      <w:pPr>
        <w:spacing w:after="0" w:line="280" w:lineRule="auto"/>
        <w:jc w:val="both"/>
        <w:rPr>
          <w:rFonts w:ascii="Times New Roman" w:hAnsi="Times New Roman" w:cs="Times New Roman"/>
          <w:sz w:val="24"/>
          <w:szCs w:val="24"/>
          <w:lang w:val="fr-BE" w:eastAsia="fr-BE"/>
        </w:rPr>
      </w:pPr>
      <w:r>
        <w:rPr>
          <w:rFonts w:ascii="Times New Roman" w:eastAsia="Times New Roman" w:hAnsi="Times New Roman" w:cs="Times New Roman"/>
          <w:sz w:val="24"/>
          <w:szCs w:val="24"/>
          <w:lang w:val="fr-FR" w:eastAsia="fr-BE"/>
        </w:rPr>
        <w:t xml:space="preserve">Le traitement de vos données personnelles est basé sur les </w:t>
      </w:r>
      <w:r w:rsidR="000054CF">
        <w:rPr>
          <w:rFonts w:ascii="Times New Roman" w:eastAsia="Times New Roman" w:hAnsi="Times New Roman" w:cs="Times New Roman"/>
          <w:sz w:val="24"/>
          <w:szCs w:val="24"/>
          <w:lang w:val="fr-FR" w:eastAsia="fr-BE"/>
        </w:rPr>
        <w:t xml:space="preserve">bases </w:t>
      </w:r>
      <w:r>
        <w:rPr>
          <w:rFonts w:ascii="Times New Roman" w:eastAsia="Times New Roman" w:hAnsi="Times New Roman" w:cs="Times New Roman"/>
          <w:sz w:val="24"/>
          <w:szCs w:val="24"/>
          <w:lang w:val="fr-FR" w:eastAsia="fr-BE"/>
        </w:rPr>
        <w:t>juridiques suivant</w:t>
      </w:r>
      <w:r w:rsidR="000054CF">
        <w:rPr>
          <w:rFonts w:ascii="Times New Roman" w:eastAsia="Times New Roman" w:hAnsi="Times New Roman" w:cs="Times New Roman"/>
          <w:sz w:val="24"/>
          <w:szCs w:val="24"/>
          <w:lang w:val="fr-FR" w:eastAsia="fr-BE"/>
        </w:rPr>
        <w:t>e</w:t>
      </w:r>
      <w:r>
        <w:rPr>
          <w:rFonts w:ascii="Times New Roman" w:eastAsia="Times New Roman" w:hAnsi="Times New Roman" w:cs="Times New Roman"/>
          <w:sz w:val="24"/>
          <w:szCs w:val="24"/>
          <w:lang w:val="fr-FR" w:eastAsia="fr-BE"/>
        </w:rPr>
        <w:t>s :</w:t>
      </w:r>
    </w:p>
    <w:p w14:paraId="785CEC58" w14:textId="77777777" w:rsidR="00C32978" w:rsidRPr="00FA59E2" w:rsidRDefault="006F77AF" w:rsidP="00BC6027">
      <w:pPr>
        <w:pStyle w:val="ListParagraph"/>
        <w:numPr>
          <w:ilvl w:val="0"/>
          <w:numId w:val="14"/>
        </w:numPr>
        <w:spacing w:after="0" w:line="280" w:lineRule="auto"/>
        <w:jc w:val="both"/>
        <w:rPr>
          <w:rFonts w:ascii="Times New Roman" w:hAnsi="Times New Roman" w:cs="Times New Roman"/>
          <w:sz w:val="24"/>
          <w:szCs w:val="24"/>
          <w:lang w:val="fr-BE" w:eastAsia="fr-BE"/>
        </w:rPr>
      </w:pPr>
      <w:r>
        <w:rPr>
          <w:rFonts w:ascii="Times New Roman" w:eastAsia="Times New Roman" w:hAnsi="Times New Roman" w:cs="Times New Roman"/>
          <w:sz w:val="24"/>
          <w:szCs w:val="24"/>
          <w:lang w:val="fr-FR" w:eastAsia="fr-BE"/>
        </w:rPr>
        <w:t>La loi (voir 1.3.1) en application de l'accord INAMI du 26 janvier 2021 ;</w:t>
      </w:r>
    </w:p>
    <w:p w14:paraId="785CEC59" w14:textId="77777777" w:rsidR="00FE1CF7" w:rsidRPr="00FA59E2" w:rsidRDefault="006F77AF" w:rsidP="00BC6027">
      <w:pPr>
        <w:pStyle w:val="ListParagraph"/>
        <w:numPr>
          <w:ilvl w:val="0"/>
          <w:numId w:val="14"/>
        </w:numPr>
        <w:spacing w:after="0" w:line="280" w:lineRule="auto"/>
        <w:jc w:val="both"/>
        <w:rPr>
          <w:rFonts w:ascii="Times New Roman" w:hAnsi="Times New Roman" w:cs="Times New Roman"/>
          <w:sz w:val="24"/>
          <w:szCs w:val="24"/>
          <w:lang w:val="fr-BE" w:eastAsia="fr-BE"/>
        </w:rPr>
      </w:pPr>
      <w:r>
        <w:rPr>
          <w:rFonts w:ascii="Times New Roman" w:eastAsia="Times New Roman" w:hAnsi="Times New Roman" w:cs="Times New Roman"/>
          <w:sz w:val="24"/>
          <w:szCs w:val="24"/>
          <w:lang w:val="fr-FR" w:eastAsia="fr-BE"/>
        </w:rPr>
        <w:t>Le traitement de catégories particulières de données à caractère personnel est nécessaire pour la gestion des systèmes et services de soins de santé ou des systèmes et services sociaux fondés sur le droit belge ;</w:t>
      </w:r>
    </w:p>
    <w:p w14:paraId="785CEC5A" w14:textId="0948A136" w:rsidR="00111205" w:rsidRPr="00280CC8" w:rsidRDefault="006F77AF" w:rsidP="00BC6027">
      <w:pPr>
        <w:pStyle w:val="ListParagraph"/>
        <w:numPr>
          <w:ilvl w:val="0"/>
          <w:numId w:val="14"/>
        </w:numPr>
        <w:spacing w:after="0" w:line="280" w:lineRule="auto"/>
        <w:jc w:val="both"/>
        <w:rPr>
          <w:rFonts w:ascii="Times New Roman" w:hAnsi="Times New Roman" w:cs="Times New Roman"/>
          <w:sz w:val="24"/>
          <w:szCs w:val="24"/>
          <w:lang w:val="fr-BE" w:eastAsia="fr-BE"/>
        </w:rPr>
      </w:pPr>
      <w:r>
        <w:rPr>
          <w:rFonts w:ascii="Times New Roman" w:eastAsia="Times New Roman" w:hAnsi="Times New Roman" w:cs="Times New Roman"/>
          <w:sz w:val="24"/>
          <w:szCs w:val="24"/>
          <w:lang w:val="fr-FR" w:eastAsia="fr-BE"/>
        </w:rPr>
        <w:t xml:space="preserve">Recherche scientifique, approuvée par le comité  </w:t>
      </w:r>
      <w:r w:rsidR="00FA59E2">
        <w:rPr>
          <w:rFonts w:ascii="Times New Roman" w:eastAsia="Times New Roman" w:hAnsi="Times New Roman" w:cs="Times New Roman"/>
          <w:sz w:val="24"/>
          <w:szCs w:val="24"/>
          <w:lang w:val="fr-FR" w:eastAsia="fr-BE"/>
        </w:rPr>
        <w:t> </w:t>
      </w:r>
      <w:bookmarkStart w:id="2" w:name="_Hlk73349834"/>
      <w:r w:rsidR="00FA59E2">
        <w:rPr>
          <w:rFonts w:ascii="Times New Roman" w:eastAsia="Times New Roman" w:hAnsi="Times New Roman" w:cs="Times New Roman"/>
          <w:sz w:val="24"/>
          <w:szCs w:val="24"/>
          <w:lang w:val="fr-FR" w:eastAsia="fr-BE"/>
        </w:rPr>
        <w:t>« </w:t>
      </w:r>
      <w:proofErr w:type="spellStart"/>
      <w:r w:rsidR="00FA59E2" w:rsidRPr="00280CC8">
        <w:rPr>
          <w:lang w:val="fr-FR"/>
        </w:rPr>
        <w:t>Ethics</w:t>
      </w:r>
      <w:proofErr w:type="spellEnd"/>
      <w:r w:rsidR="00FA59E2" w:rsidRPr="00280CC8">
        <w:rPr>
          <w:lang w:val="fr-FR"/>
        </w:rPr>
        <w:t xml:space="preserve"> </w:t>
      </w:r>
      <w:proofErr w:type="spellStart"/>
      <w:r w:rsidR="00FA59E2" w:rsidRPr="00280CC8">
        <w:rPr>
          <w:lang w:val="fr-FR"/>
        </w:rPr>
        <w:t>Committee</w:t>
      </w:r>
      <w:proofErr w:type="spellEnd"/>
      <w:r w:rsidR="00FA59E2" w:rsidRPr="00280CC8">
        <w:rPr>
          <w:lang w:val="fr-FR"/>
        </w:rPr>
        <w:t xml:space="preserve"> for the Social Sciences and </w:t>
      </w:r>
      <w:proofErr w:type="spellStart"/>
      <w:r w:rsidR="00FA59E2" w:rsidRPr="00280CC8">
        <w:rPr>
          <w:lang w:val="fr-FR"/>
        </w:rPr>
        <w:t>Humanities</w:t>
      </w:r>
      <w:proofErr w:type="spellEnd"/>
      <w:r w:rsidR="00FA59E2" w:rsidRPr="00280CC8">
        <w:rPr>
          <w:lang w:val="fr-FR"/>
        </w:rPr>
        <w:t> »</w:t>
      </w:r>
      <w:bookmarkEnd w:id="2"/>
      <w:r w:rsidRPr="00280CC8">
        <w:rPr>
          <w:rFonts w:ascii="Times New Roman" w:eastAsia="Times New Roman" w:hAnsi="Times New Roman" w:cs="Times New Roman"/>
          <w:sz w:val="24"/>
          <w:szCs w:val="24"/>
          <w:lang w:val="fr-FR" w:eastAsia="fr-BE"/>
        </w:rPr>
        <w:t xml:space="preserve"> :</w:t>
      </w:r>
    </w:p>
    <w:p w14:paraId="785CEC5B" w14:textId="0DB284D5" w:rsidR="008A19F3" w:rsidRPr="00FA59E2" w:rsidRDefault="006F77AF" w:rsidP="00BC6027">
      <w:pPr>
        <w:pStyle w:val="ListParagraph"/>
        <w:numPr>
          <w:ilvl w:val="1"/>
          <w:numId w:val="14"/>
        </w:numPr>
        <w:spacing w:after="0" w:line="280" w:lineRule="auto"/>
        <w:jc w:val="both"/>
        <w:rPr>
          <w:rFonts w:ascii="Times New Roman" w:hAnsi="Times New Roman" w:cs="Times New Roman"/>
          <w:sz w:val="24"/>
          <w:szCs w:val="24"/>
          <w:lang w:val="fr-BE" w:eastAsia="fr-BE"/>
        </w:rPr>
      </w:pPr>
      <w:r>
        <w:rPr>
          <w:rFonts w:ascii="Times New Roman" w:eastAsia="Times New Roman" w:hAnsi="Times New Roman" w:cs="Times New Roman"/>
          <w:sz w:val="24"/>
          <w:szCs w:val="24"/>
          <w:lang w:val="fr-FR" w:eastAsia="fr-BE"/>
        </w:rPr>
        <w:t>Pour la recherche qualitative (par le biais d'un questionnaire soumis à un participant, de discussions en groupe focus), l'autorisation sera également demandée à chaque participant</w:t>
      </w:r>
      <w:r w:rsidR="000054CF">
        <w:rPr>
          <w:rFonts w:ascii="Times New Roman" w:eastAsia="Times New Roman" w:hAnsi="Times New Roman" w:cs="Times New Roman"/>
          <w:sz w:val="24"/>
          <w:szCs w:val="24"/>
          <w:lang w:val="fr-FR" w:eastAsia="fr-BE"/>
        </w:rPr>
        <w:t xml:space="preserve"> potentiel</w:t>
      </w:r>
      <w:r>
        <w:rPr>
          <w:rFonts w:ascii="Times New Roman" w:eastAsia="Times New Roman" w:hAnsi="Times New Roman" w:cs="Times New Roman"/>
          <w:sz w:val="24"/>
          <w:szCs w:val="24"/>
          <w:lang w:val="fr-FR" w:eastAsia="fr-BE"/>
        </w:rPr>
        <w:t xml:space="preserve">. </w:t>
      </w:r>
    </w:p>
    <w:p w14:paraId="785CEC5C" w14:textId="191717F3" w:rsidR="0010116A" w:rsidRPr="00FA59E2" w:rsidRDefault="006F77AF" w:rsidP="00BC6027">
      <w:pPr>
        <w:pStyle w:val="ListParagraph"/>
        <w:numPr>
          <w:ilvl w:val="1"/>
          <w:numId w:val="14"/>
        </w:numPr>
        <w:spacing w:after="0" w:line="280" w:lineRule="auto"/>
        <w:jc w:val="both"/>
        <w:rPr>
          <w:rFonts w:ascii="Times New Roman" w:hAnsi="Times New Roman" w:cs="Times New Roman"/>
          <w:sz w:val="24"/>
          <w:szCs w:val="24"/>
          <w:lang w:val="fr-BE" w:eastAsia="fr-BE"/>
        </w:rPr>
      </w:pPr>
      <w:r>
        <w:rPr>
          <w:rFonts w:ascii="Times New Roman" w:eastAsia="Times New Roman" w:hAnsi="Times New Roman" w:cs="Times New Roman"/>
          <w:sz w:val="24"/>
          <w:szCs w:val="24"/>
          <w:lang w:val="fr-FR" w:eastAsia="fr-BE"/>
        </w:rPr>
        <w:t xml:space="preserve">Pour la recherche quantitative, les données enregistrées dans l'application </w:t>
      </w:r>
      <w:proofErr w:type="spellStart"/>
      <w:r>
        <w:rPr>
          <w:rFonts w:ascii="Times New Roman" w:eastAsia="Times New Roman" w:hAnsi="Times New Roman" w:cs="Times New Roman"/>
          <w:sz w:val="24"/>
          <w:szCs w:val="24"/>
          <w:lang w:val="fr-FR" w:eastAsia="fr-BE"/>
        </w:rPr>
        <w:t>StreetSmart</w:t>
      </w:r>
      <w:proofErr w:type="spellEnd"/>
      <w:r>
        <w:rPr>
          <w:rFonts w:ascii="Times New Roman" w:eastAsia="Times New Roman" w:hAnsi="Times New Roman" w:cs="Times New Roman"/>
          <w:sz w:val="24"/>
          <w:szCs w:val="24"/>
          <w:lang w:val="fr-FR" w:eastAsia="fr-BE"/>
        </w:rPr>
        <w:t xml:space="preserve"> Impact seront utilisées</w:t>
      </w:r>
      <w:r w:rsidR="00787AFF">
        <w:rPr>
          <w:rFonts w:ascii="Times New Roman" w:eastAsia="Times New Roman" w:hAnsi="Times New Roman" w:cs="Times New Roman"/>
          <w:sz w:val="24"/>
          <w:szCs w:val="24"/>
          <w:lang w:val="fr-FR" w:eastAsia="fr-BE"/>
        </w:rPr>
        <w:t xml:space="preserve"> à des fins de</w:t>
      </w:r>
      <w:r>
        <w:rPr>
          <w:rFonts w:ascii="Times New Roman" w:eastAsia="Times New Roman" w:hAnsi="Times New Roman" w:cs="Times New Roman"/>
          <w:sz w:val="24"/>
          <w:szCs w:val="24"/>
          <w:lang w:val="fr-FR" w:eastAsia="fr-BE"/>
        </w:rPr>
        <w:t xml:space="preserve"> recherche scientifique.</w:t>
      </w:r>
    </w:p>
    <w:p w14:paraId="785CEC5D" w14:textId="77777777" w:rsidR="0010116A" w:rsidRPr="00FA59E2" w:rsidRDefault="006F77AF" w:rsidP="00BC6027">
      <w:pPr>
        <w:pStyle w:val="ListParagraph"/>
        <w:numPr>
          <w:ilvl w:val="0"/>
          <w:numId w:val="14"/>
        </w:numPr>
        <w:spacing w:after="0" w:line="280" w:lineRule="auto"/>
        <w:jc w:val="both"/>
        <w:rPr>
          <w:rFonts w:ascii="Times New Roman" w:hAnsi="Times New Roman" w:cs="Times New Roman"/>
          <w:sz w:val="24"/>
          <w:szCs w:val="24"/>
          <w:lang w:val="fr-BE" w:eastAsia="fr-BE"/>
        </w:rPr>
      </w:pPr>
      <w:r>
        <w:rPr>
          <w:rFonts w:ascii="Times New Roman" w:eastAsia="Times New Roman" w:hAnsi="Times New Roman" w:cs="Times New Roman"/>
          <w:sz w:val="24"/>
          <w:szCs w:val="24"/>
          <w:lang w:val="fr-FR" w:eastAsia="fr-BE"/>
        </w:rPr>
        <w:t>Si une photographie est traitée (pour l'usage interne du responsable du traitement), une autorisation orale sera également demandée à la personne concernée.</w:t>
      </w:r>
    </w:p>
    <w:p w14:paraId="785CEC5E" w14:textId="77777777" w:rsidR="00EC41C5" w:rsidRPr="00FA59E2" w:rsidRDefault="006F77AF" w:rsidP="00BC6027">
      <w:pPr>
        <w:shd w:val="clear" w:color="auto" w:fill="FFFFFF"/>
        <w:spacing w:after="0" w:line="480" w:lineRule="atLeast"/>
        <w:outlineLvl w:val="1"/>
        <w:rPr>
          <w:rFonts w:ascii="Times New Roman" w:eastAsia="Times New Roman" w:hAnsi="Times New Roman" w:cs="Times New Roman"/>
          <w:b/>
          <w:bCs/>
          <w:sz w:val="30"/>
          <w:szCs w:val="30"/>
          <w:lang w:val="fr-BE" w:eastAsia="nl-BE"/>
        </w:rPr>
      </w:pPr>
      <w:r>
        <w:rPr>
          <w:rFonts w:ascii="Times New Roman" w:eastAsia="Times New Roman" w:hAnsi="Times New Roman" w:cs="Times New Roman"/>
          <w:b/>
          <w:bCs/>
          <w:sz w:val="30"/>
          <w:szCs w:val="30"/>
          <w:lang w:val="fr-FR" w:eastAsia="nl-BE"/>
        </w:rPr>
        <w:t>1.3.1 Références légales</w:t>
      </w:r>
    </w:p>
    <w:p w14:paraId="785CEC5F" w14:textId="77777777" w:rsidR="00567DD8" w:rsidRPr="00FA59E2" w:rsidRDefault="00567DD8" w:rsidP="00BC6027">
      <w:pPr>
        <w:spacing w:after="0" w:line="280" w:lineRule="auto"/>
        <w:jc w:val="both"/>
        <w:rPr>
          <w:rFonts w:ascii="Times New Roman" w:eastAsia="Times New Roman" w:hAnsi="Times New Roman" w:cs="Times New Roman"/>
          <w:b/>
          <w:bCs/>
          <w:sz w:val="30"/>
          <w:szCs w:val="30"/>
          <w:lang w:val="fr-BE" w:eastAsia="nl-BE"/>
        </w:rPr>
      </w:pPr>
    </w:p>
    <w:p w14:paraId="785CEC60" w14:textId="7B0FCF08" w:rsidR="00C66048" w:rsidRPr="00FA59E2" w:rsidRDefault="006F77AF" w:rsidP="00926413">
      <w:pPr>
        <w:spacing w:after="0"/>
        <w:jc w:val="both"/>
        <w:rPr>
          <w:rFonts w:ascii="Times New Roman" w:hAnsi="Times New Roman" w:cs="Times New Roman"/>
          <w:sz w:val="24"/>
          <w:szCs w:val="24"/>
          <w:lang w:val="fr-BE" w:eastAsia="fr-BE"/>
        </w:rPr>
      </w:pPr>
      <w:r>
        <w:rPr>
          <w:rFonts w:ascii="Times New Roman" w:eastAsia="Times New Roman" w:hAnsi="Times New Roman" w:cs="Times New Roman"/>
          <w:sz w:val="24"/>
          <w:szCs w:val="24"/>
          <w:lang w:val="fr-FR" w:eastAsia="fr-BE"/>
        </w:rPr>
        <w:lastRenderedPageBreak/>
        <w:t xml:space="preserve">La loi sur l'assurance obligatoire soins de santé et indemnités, coordonnée le 14 juillet 1994, </w:t>
      </w:r>
      <w:r w:rsidR="00787AFF">
        <w:rPr>
          <w:rFonts w:ascii="Times New Roman" w:eastAsia="Times New Roman" w:hAnsi="Times New Roman" w:cs="Times New Roman"/>
          <w:sz w:val="24"/>
          <w:szCs w:val="24"/>
          <w:lang w:val="fr-FR" w:eastAsia="fr-BE"/>
        </w:rPr>
        <w:t xml:space="preserve">et </w:t>
      </w:r>
      <w:r>
        <w:rPr>
          <w:rFonts w:ascii="Times New Roman" w:eastAsia="Times New Roman" w:hAnsi="Times New Roman" w:cs="Times New Roman"/>
          <w:sz w:val="24"/>
          <w:szCs w:val="24"/>
          <w:lang w:val="fr-FR" w:eastAsia="fr-BE"/>
        </w:rPr>
        <w:t xml:space="preserve">plus précisément l'article 56, §1 qui permet d'accorder une indemnisation pour </w:t>
      </w:r>
      <w:r w:rsidR="00787AFF">
        <w:rPr>
          <w:rFonts w:ascii="Times New Roman" w:eastAsia="Times New Roman" w:hAnsi="Times New Roman" w:cs="Times New Roman"/>
          <w:sz w:val="24"/>
          <w:szCs w:val="24"/>
          <w:lang w:val="fr-FR" w:eastAsia="fr-BE"/>
        </w:rPr>
        <w:t>d</w:t>
      </w:r>
      <w:r>
        <w:rPr>
          <w:rFonts w:ascii="Times New Roman" w:eastAsia="Times New Roman" w:hAnsi="Times New Roman" w:cs="Times New Roman"/>
          <w:sz w:val="24"/>
          <w:szCs w:val="24"/>
          <w:lang w:val="fr-FR" w:eastAsia="fr-BE"/>
        </w:rPr>
        <w:t xml:space="preserve">es modèles à caractère expérimental de prescription, de </w:t>
      </w:r>
      <w:r w:rsidR="00787AFF">
        <w:rPr>
          <w:rFonts w:ascii="Times New Roman" w:eastAsia="Times New Roman" w:hAnsi="Times New Roman" w:cs="Times New Roman"/>
          <w:sz w:val="24"/>
          <w:szCs w:val="24"/>
          <w:lang w:val="fr-FR" w:eastAsia="fr-BE"/>
        </w:rPr>
        <w:t xml:space="preserve">dispensation </w:t>
      </w:r>
      <w:r>
        <w:rPr>
          <w:rFonts w:ascii="Times New Roman" w:eastAsia="Times New Roman" w:hAnsi="Times New Roman" w:cs="Times New Roman"/>
          <w:sz w:val="24"/>
          <w:szCs w:val="24"/>
          <w:lang w:val="fr-FR" w:eastAsia="fr-BE"/>
        </w:rPr>
        <w:t>ou de paiement de soins de santé.</w:t>
      </w:r>
    </w:p>
    <w:p w14:paraId="785CEC61" w14:textId="77777777" w:rsidR="00EC41C5" w:rsidRPr="00FA59E2" w:rsidRDefault="006F77AF" w:rsidP="00BC6027">
      <w:pPr>
        <w:shd w:val="clear" w:color="auto" w:fill="FFFFFF"/>
        <w:spacing w:after="0" w:line="480" w:lineRule="atLeast"/>
        <w:outlineLvl w:val="1"/>
        <w:rPr>
          <w:rFonts w:ascii="Times New Roman" w:eastAsia="Times New Roman" w:hAnsi="Times New Roman" w:cs="Times New Roman"/>
          <w:b/>
          <w:bCs/>
          <w:sz w:val="30"/>
          <w:szCs w:val="30"/>
          <w:lang w:val="fr-BE" w:eastAsia="nl-BE"/>
        </w:rPr>
      </w:pPr>
      <w:r>
        <w:rPr>
          <w:rFonts w:ascii="Times New Roman" w:eastAsia="Times New Roman" w:hAnsi="Times New Roman" w:cs="Times New Roman"/>
          <w:b/>
          <w:bCs/>
          <w:sz w:val="30"/>
          <w:szCs w:val="30"/>
          <w:lang w:val="fr-FR" w:eastAsia="nl-BE"/>
        </w:rPr>
        <w:t>1.4. Finalités du traitement des données</w:t>
      </w:r>
    </w:p>
    <w:p w14:paraId="785CEC62" w14:textId="6548E617" w:rsidR="0044060B" w:rsidRPr="00FA59E2" w:rsidRDefault="006F77AF" w:rsidP="00760A85">
      <w:pPr>
        <w:spacing w:before="120" w:after="120" w:line="240" w:lineRule="auto"/>
        <w:rPr>
          <w:rFonts w:ascii="Times New Roman" w:eastAsia="Times New Roman" w:hAnsi="Times New Roman" w:cs="Times New Roman"/>
          <w:sz w:val="24"/>
          <w:szCs w:val="24"/>
          <w:lang w:val="fr-BE" w:eastAsia="nl-BE"/>
        </w:rPr>
      </w:pPr>
      <w:r>
        <w:rPr>
          <w:rFonts w:ascii="Times New Roman" w:eastAsia="Times New Roman" w:hAnsi="Times New Roman" w:cs="Times New Roman"/>
          <w:sz w:val="24"/>
          <w:szCs w:val="24"/>
          <w:lang w:val="fr-FR" w:eastAsia="nl-BE"/>
        </w:rPr>
        <w:t xml:space="preserve">ZPG </w:t>
      </w:r>
      <w:r w:rsidR="00787AFF" w:rsidRPr="0049364E">
        <w:rPr>
          <w:rFonts w:ascii="Times New Roman" w:eastAsia="Times New Roman" w:hAnsi="Times New Roman" w:cs="Times New Roman"/>
          <w:sz w:val="24"/>
          <w:szCs w:val="24"/>
          <w:lang w:val="fr-FR" w:eastAsia="nl-BE"/>
        </w:rPr>
        <w:t>Intermut</w:t>
      </w:r>
      <w:r w:rsidR="00787AFF">
        <w:rPr>
          <w:rFonts w:ascii="Times New Roman" w:eastAsia="Times New Roman" w:hAnsi="Times New Roman" w:cs="Times New Roman"/>
          <w:sz w:val="24"/>
          <w:szCs w:val="24"/>
          <w:lang w:val="fr-FR" w:eastAsia="nl-BE"/>
        </w:rPr>
        <w:t xml:space="preserve"> </w:t>
      </w:r>
      <w:r>
        <w:rPr>
          <w:rFonts w:ascii="Times New Roman" w:eastAsia="Times New Roman" w:hAnsi="Times New Roman" w:cs="Times New Roman"/>
          <w:sz w:val="24"/>
          <w:szCs w:val="24"/>
          <w:lang w:val="fr-FR" w:eastAsia="nl-BE"/>
        </w:rPr>
        <w:t>traite ces données dans le cadre de l'exécution du projet CHW en exécution de l'accord de collaboration avec l’INAMI.</w:t>
      </w:r>
    </w:p>
    <w:p w14:paraId="785CEC63" w14:textId="77777777" w:rsidR="006F5123" w:rsidRDefault="006F77AF" w:rsidP="00BC6027">
      <w:pPr>
        <w:spacing w:after="0" w:line="240" w:lineRule="auto"/>
        <w:rPr>
          <w:rFonts w:ascii="Times New Roman" w:eastAsia="Times New Roman" w:hAnsi="Times New Roman" w:cs="Times New Roman"/>
          <w:sz w:val="24"/>
          <w:szCs w:val="24"/>
          <w:lang w:val="nl-BE" w:eastAsia="nl-BE"/>
        </w:rPr>
      </w:pPr>
      <w:r>
        <w:rPr>
          <w:rFonts w:ascii="Times New Roman" w:eastAsia="Times New Roman" w:hAnsi="Times New Roman" w:cs="Times New Roman"/>
          <w:sz w:val="24"/>
          <w:szCs w:val="24"/>
          <w:lang w:val="fr-FR" w:eastAsia="nl-BE"/>
        </w:rPr>
        <w:t>Aux fins suivantes :</w:t>
      </w:r>
    </w:p>
    <w:p w14:paraId="785CEC64" w14:textId="77777777" w:rsidR="006F5123" w:rsidRPr="00FA59E2" w:rsidRDefault="006F77AF" w:rsidP="00760A85">
      <w:pPr>
        <w:pStyle w:val="ListParagraph"/>
        <w:numPr>
          <w:ilvl w:val="0"/>
          <w:numId w:val="14"/>
        </w:numPr>
        <w:spacing w:after="0" w:line="240" w:lineRule="auto"/>
        <w:rPr>
          <w:rFonts w:ascii="Times New Roman" w:eastAsia="Times New Roman" w:hAnsi="Times New Roman" w:cs="Times New Roman"/>
          <w:sz w:val="24"/>
          <w:szCs w:val="24"/>
          <w:lang w:val="fr-BE" w:eastAsia="nl-BE"/>
        </w:rPr>
      </w:pPr>
      <w:r>
        <w:rPr>
          <w:rFonts w:ascii="Times New Roman" w:eastAsia="Times New Roman" w:hAnsi="Times New Roman" w:cs="Times New Roman"/>
          <w:sz w:val="24"/>
          <w:szCs w:val="24"/>
          <w:lang w:val="fr-FR" w:eastAsia="nl-BE"/>
        </w:rPr>
        <w:t>Supprimer les barrières qui entravent l'accès aux soins de santé de première ligne pour les personnes concernées ;</w:t>
      </w:r>
    </w:p>
    <w:p w14:paraId="785CEC65" w14:textId="77777777" w:rsidR="00EC41C5" w:rsidRPr="00FA59E2" w:rsidRDefault="006F77AF" w:rsidP="00760A85">
      <w:pPr>
        <w:pStyle w:val="ListParagraph"/>
        <w:numPr>
          <w:ilvl w:val="0"/>
          <w:numId w:val="14"/>
        </w:numPr>
        <w:spacing w:after="0" w:line="240" w:lineRule="auto"/>
        <w:rPr>
          <w:rFonts w:ascii="Times New Roman" w:eastAsia="Times New Roman" w:hAnsi="Times New Roman" w:cs="Times New Roman"/>
          <w:sz w:val="24"/>
          <w:szCs w:val="24"/>
          <w:lang w:val="fr-BE" w:eastAsia="nl-BE"/>
        </w:rPr>
      </w:pPr>
      <w:r>
        <w:rPr>
          <w:rFonts w:ascii="Times New Roman" w:eastAsia="Times New Roman" w:hAnsi="Times New Roman" w:cs="Times New Roman"/>
          <w:sz w:val="24"/>
          <w:szCs w:val="24"/>
          <w:lang w:val="fr-FR" w:eastAsia="nl-BE"/>
        </w:rPr>
        <w:t>Orienter la personne vers les soins nécessaires ;</w:t>
      </w:r>
    </w:p>
    <w:p w14:paraId="785CEC66" w14:textId="77777777" w:rsidR="007E4DA9" w:rsidRPr="00FA59E2" w:rsidRDefault="006F77AF" w:rsidP="00760A85">
      <w:pPr>
        <w:pStyle w:val="ListParagraph"/>
        <w:numPr>
          <w:ilvl w:val="0"/>
          <w:numId w:val="14"/>
        </w:numPr>
        <w:spacing w:after="0" w:line="240" w:lineRule="auto"/>
        <w:rPr>
          <w:rFonts w:ascii="Times New Roman" w:eastAsia="Times New Roman" w:hAnsi="Times New Roman" w:cs="Times New Roman"/>
          <w:sz w:val="24"/>
          <w:szCs w:val="24"/>
          <w:lang w:val="fr-BE" w:eastAsia="nl-BE"/>
        </w:rPr>
      </w:pPr>
      <w:r>
        <w:rPr>
          <w:rFonts w:ascii="Times New Roman" w:eastAsia="Times New Roman" w:hAnsi="Times New Roman" w:cs="Times New Roman"/>
          <w:sz w:val="24"/>
          <w:szCs w:val="24"/>
          <w:lang w:val="fr-FR" w:eastAsia="nl-BE"/>
        </w:rPr>
        <w:t>Renforcer les connaissances en matière de santé et permettre le suivi des interventions effectuées ;</w:t>
      </w:r>
    </w:p>
    <w:p w14:paraId="785CEC67" w14:textId="77777777" w:rsidR="007B0D8B" w:rsidRPr="00FA59E2" w:rsidRDefault="006F77AF" w:rsidP="00760A85">
      <w:pPr>
        <w:pStyle w:val="ListParagraph"/>
        <w:numPr>
          <w:ilvl w:val="0"/>
          <w:numId w:val="14"/>
        </w:numPr>
        <w:spacing w:after="0" w:line="240" w:lineRule="auto"/>
        <w:rPr>
          <w:rFonts w:ascii="Times New Roman" w:eastAsia="Times New Roman" w:hAnsi="Times New Roman" w:cs="Times New Roman"/>
          <w:sz w:val="24"/>
          <w:szCs w:val="24"/>
          <w:lang w:val="fr-BE" w:eastAsia="nl-BE"/>
        </w:rPr>
      </w:pPr>
      <w:r>
        <w:rPr>
          <w:rFonts w:ascii="Times New Roman" w:eastAsia="Times New Roman" w:hAnsi="Times New Roman" w:cs="Times New Roman"/>
          <w:sz w:val="24"/>
          <w:szCs w:val="24"/>
          <w:lang w:val="fr-FR" w:eastAsia="nl-BE"/>
        </w:rPr>
        <w:t>Évaluation de ce projet et préparation d'un rapport d’étude.</w:t>
      </w:r>
    </w:p>
    <w:p w14:paraId="785CEC68" w14:textId="77777777" w:rsidR="00EC41C5" w:rsidRPr="00FA59E2" w:rsidRDefault="006F77AF" w:rsidP="00760A85">
      <w:pPr>
        <w:spacing w:before="240" w:after="120" w:line="240" w:lineRule="auto"/>
        <w:rPr>
          <w:rFonts w:ascii="Times New Roman" w:eastAsia="Times New Roman" w:hAnsi="Times New Roman" w:cs="Times New Roman"/>
          <w:sz w:val="24"/>
          <w:szCs w:val="24"/>
          <w:lang w:val="fr-BE" w:eastAsia="nl-BE"/>
        </w:rPr>
      </w:pPr>
      <w:r>
        <w:rPr>
          <w:rFonts w:ascii="Times New Roman" w:eastAsia="Times New Roman" w:hAnsi="Times New Roman" w:cs="Times New Roman"/>
          <w:b/>
          <w:bCs/>
          <w:sz w:val="30"/>
          <w:szCs w:val="30"/>
          <w:lang w:val="fr-FR" w:eastAsia="nl-BE"/>
        </w:rPr>
        <w:t>1.5. Combien de temps conservons-nous vos données dans le cadre du projet CHW ?</w:t>
      </w:r>
    </w:p>
    <w:p w14:paraId="785CEC69" w14:textId="3B6949E0" w:rsidR="00674834" w:rsidRPr="006D2639" w:rsidRDefault="006F77AF" w:rsidP="008239A1">
      <w:pPr>
        <w:shd w:val="clear" w:color="auto" w:fill="FFFFFF"/>
        <w:spacing w:before="120" w:after="120"/>
        <w:jc w:val="both"/>
        <w:rPr>
          <w:rFonts w:ascii="Times New Roman" w:eastAsia="Times New Roman" w:hAnsi="Times New Roman" w:cs="Times New Roman"/>
          <w:sz w:val="24"/>
          <w:szCs w:val="24"/>
          <w:highlight w:val="yellow"/>
          <w:lang w:val="fr-BE" w:eastAsia="nl-BE"/>
        </w:rPr>
      </w:pPr>
      <w:r w:rsidRPr="002673CF">
        <w:rPr>
          <w:rFonts w:ascii="Times New Roman" w:eastAsia="Times New Roman" w:hAnsi="Times New Roman" w:cs="Times New Roman"/>
          <w:sz w:val="24"/>
          <w:szCs w:val="24"/>
          <w:lang w:val="fr-FR" w:eastAsia="nl-BE"/>
        </w:rPr>
        <w:t xml:space="preserve">Nous conservons et utilisons vos données personnelles </w:t>
      </w:r>
      <w:r w:rsidR="00787AFF" w:rsidRPr="002673CF">
        <w:rPr>
          <w:rFonts w:ascii="Times New Roman" w:eastAsia="Times New Roman" w:hAnsi="Times New Roman" w:cs="Times New Roman"/>
          <w:sz w:val="24"/>
          <w:szCs w:val="24"/>
          <w:lang w:val="fr-FR" w:eastAsia="nl-BE"/>
        </w:rPr>
        <w:t xml:space="preserve">dans la mesure où cela est nécessaire </w:t>
      </w:r>
      <w:r w:rsidRPr="002673CF">
        <w:rPr>
          <w:rFonts w:ascii="Times New Roman" w:eastAsia="Times New Roman" w:hAnsi="Times New Roman" w:cs="Times New Roman"/>
          <w:sz w:val="24"/>
          <w:szCs w:val="24"/>
          <w:lang w:val="fr-FR" w:eastAsia="nl-BE"/>
        </w:rPr>
        <w:t xml:space="preserve">pour </w:t>
      </w:r>
      <w:r w:rsidR="00787AFF" w:rsidRPr="002673CF">
        <w:rPr>
          <w:rFonts w:ascii="Times New Roman" w:eastAsia="Times New Roman" w:hAnsi="Times New Roman" w:cs="Times New Roman"/>
          <w:sz w:val="24"/>
          <w:szCs w:val="24"/>
          <w:lang w:val="fr-FR" w:eastAsia="nl-BE"/>
        </w:rPr>
        <w:t>respecter</w:t>
      </w:r>
      <w:r w:rsidRPr="002673CF">
        <w:rPr>
          <w:rFonts w:ascii="Times New Roman" w:eastAsia="Times New Roman" w:hAnsi="Times New Roman" w:cs="Times New Roman"/>
          <w:sz w:val="24"/>
          <w:szCs w:val="24"/>
          <w:lang w:val="fr-FR" w:eastAsia="nl-BE"/>
        </w:rPr>
        <w:t xml:space="preserve"> nos obligations légales. Si la loi ou les règlements ne prévoient pas de délais spécifiques, les données ne seront conservées que pendant la période nécessaire à l'exécution de nos missions</w:t>
      </w:r>
      <w:r w:rsidRPr="006D2639">
        <w:rPr>
          <w:rFonts w:ascii="Times New Roman" w:eastAsia="Times New Roman" w:hAnsi="Times New Roman" w:cs="Times New Roman"/>
          <w:sz w:val="24"/>
          <w:szCs w:val="24"/>
          <w:lang w:val="fr-FR" w:eastAsia="nl-BE"/>
        </w:rPr>
        <w:t>.</w:t>
      </w:r>
      <w:r w:rsidR="001C596E">
        <w:rPr>
          <w:rFonts w:ascii="Times New Roman" w:eastAsia="Times New Roman" w:hAnsi="Times New Roman" w:cs="Times New Roman"/>
          <w:sz w:val="24"/>
          <w:szCs w:val="24"/>
          <w:lang w:val="fr-FR" w:eastAsia="nl-BE"/>
        </w:rPr>
        <w:t xml:space="preserve"> De toute façon pendant la durée du projet (c’est-à-dire jusqu’à fin février 2022), </w:t>
      </w:r>
      <w:r w:rsidR="000B2256">
        <w:rPr>
          <w:rFonts w:ascii="Times New Roman" w:eastAsia="Times New Roman" w:hAnsi="Times New Roman" w:cs="Times New Roman"/>
          <w:sz w:val="24"/>
          <w:szCs w:val="24"/>
          <w:lang w:val="fr-FR" w:eastAsia="nl-BE"/>
        </w:rPr>
        <w:t>le projet</w:t>
      </w:r>
      <w:r w:rsidR="001C596E">
        <w:rPr>
          <w:rFonts w:ascii="Times New Roman" w:eastAsia="Times New Roman" w:hAnsi="Times New Roman" w:cs="Times New Roman"/>
          <w:sz w:val="24"/>
          <w:szCs w:val="24"/>
          <w:lang w:val="fr-FR" w:eastAsia="nl-BE"/>
        </w:rPr>
        <w:t xml:space="preserve"> pourra être prolongé. </w:t>
      </w:r>
    </w:p>
    <w:p w14:paraId="785CEC6A" w14:textId="77777777" w:rsidR="00EC41C5" w:rsidRPr="00FA59E2" w:rsidRDefault="006F77AF" w:rsidP="00760A85">
      <w:pPr>
        <w:shd w:val="clear" w:color="auto" w:fill="FFFFFF"/>
        <w:spacing w:before="240" w:after="120" w:line="240" w:lineRule="auto"/>
        <w:rPr>
          <w:rFonts w:ascii="Times New Roman" w:eastAsia="Times New Roman" w:hAnsi="Times New Roman" w:cs="Times New Roman"/>
          <w:color w:val="333333"/>
          <w:sz w:val="21"/>
          <w:szCs w:val="21"/>
          <w:lang w:val="fr-BE" w:eastAsia="nl-BE"/>
        </w:rPr>
      </w:pPr>
      <w:r>
        <w:rPr>
          <w:rFonts w:ascii="Times New Roman" w:eastAsia="Times New Roman" w:hAnsi="Times New Roman" w:cs="Times New Roman"/>
          <w:b/>
          <w:bCs/>
          <w:sz w:val="30"/>
          <w:szCs w:val="30"/>
          <w:lang w:val="fr-FR" w:eastAsia="nl-BE"/>
        </w:rPr>
        <w:t>1.6. À qui vos données à caractère personnel sont-elles transmises ?</w:t>
      </w:r>
    </w:p>
    <w:p w14:paraId="785CEC6B" w14:textId="4D217BD5" w:rsidR="00353D4E" w:rsidRPr="00FA59E2" w:rsidRDefault="006F77AF" w:rsidP="00262C10">
      <w:pPr>
        <w:pStyle w:val="ListParagraph"/>
        <w:numPr>
          <w:ilvl w:val="0"/>
          <w:numId w:val="22"/>
        </w:numPr>
        <w:spacing w:before="120" w:after="120"/>
        <w:jc w:val="both"/>
        <w:rPr>
          <w:rFonts w:ascii="Times New Roman" w:hAnsi="Times New Roman" w:cs="Times New Roman"/>
          <w:sz w:val="24"/>
          <w:szCs w:val="24"/>
          <w:lang w:val="fr-BE" w:eastAsia="fr-BE"/>
        </w:rPr>
      </w:pPr>
      <w:r>
        <w:rPr>
          <w:rFonts w:ascii="Times New Roman" w:eastAsia="Times New Roman" w:hAnsi="Times New Roman" w:cs="Times New Roman"/>
          <w:sz w:val="24"/>
          <w:szCs w:val="24"/>
          <w:lang w:val="fr-FR" w:eastAsia="fr-BE"/>
        </w:rPr>
        <w:t>Vos données peuvent être traitées par le personnel qui est professionnellement impliqué dans le projet, c'est-à-dire les collaborateurs CHW (au service de I.M. VZW) ainsi que les collaborateurs de ZPG Intermut et les organismes assureurs impliqués.</w:t>
      </w:r>
      <w:r w:rsidR="00603C34">
        <w:rPr>
          <w:rFonts w:ascii="Times New Roman" w:eastAsia="Times New Roman" w:hAnsi="Times New Roman" w:cs="Times New Roman"/>
          <w:sz w:val="24"/>
          <w:szCs w:val="24"/>
          <w:lang w:val="fr-FR" w:eastAsia="fr-BE"/>
        </w:rPr>
        <w:t xml:space="preserve"> </w:t>
      </w:r>
    </w:p>
    <w:p w14:paraId="785CEC6C" w14:textId="5A978FBD" w:rsidR="00353D4E" w:rsidRPr="00FA59E2" w:rsidRDefault="006F77AF" w:rsidP="00262C10">
      <w:pPr>
        <w:pStyle w:val="ListParagraph"/>
        <w:numPr>
          <w:ilvl w:val="0"/>
          <w:numId w:val="22"/>
        </w:numPr>
        <w:spacing w:after="0"/>
        <w:jc w:val="both"/>
        <w:rPr>
          <w:rFonts w:ascii="Times New Roman" w:hAnsi="Times New Roman" w:cs="Times New Roman"/>
          <w:sz w:val="24"/>
          <w:szCs w:val="24"/>
          <w:lang w:val="fr-BE" w:eastAsia="fr-BE"/>
        </w:rPr>
      </w:pPr>
      <w:r>
        <w:rPr>
          <w:rFonts w:ascii="Times New Roman" w:eastAsia="Times New Roman" w:hAnsi="Times New Roman" w:cs="Times New Roman"/>
          <w:sz w:val="24"/>
          <w:szCs w:val="24"/>
          <w:lang w:val="fr-FR" w:eastAsia="fr-BE"/>
        </w:rPr>
        <w:t>Nos sous-traitants peuvent également traiter vos données.</w:t>
      </w:r>
      <w:r w:rsidR="00603C34">
        <w:rPr>
          <w:rFonts w:ascii="Times New Roman" w:eastAsia="Times New Roman" w:hAnsi="Times New Roman" w:cs="Times New Roman"/>
          <w:sz w:val="24"/>
          <w:szCs w:val="24"/>
          <w:lang w:val="fr-FR" w:eastAsia="fr-BE"/>
        </w:rPr>
        <w:t xml:space="preserve"> </w:t>
      </w:r>
      <w:r>
        <w:rPr>
          <w:rFonts w:ascii="Times New Roman" w:eastAsia="Times New Roman" w:hAnsi="Times New Roman" w:cs="Times New Roman"/>
          <w:sz w:val="24"/>
          <w:szCs w:val="24"/>
          <w:lang w:val="fr-FR" w:eastAsia="fr-BE"/>
        </w:rPr>
        <w:t xml:space="preserve">L'application </w:t>
      </w:r>
      <w:proofErr w:type="spellStart"/>
      <w:r>
        <w:rPr>
          <w:rFonts w:ascii="Times New Roman" w:eastAsia="Times New Roman" w:hAnsi="Times New Roman" w:cs="Times New Roman"/>
          <w:sz w:val="24"/>
          <w:szCs w:val="24"/>
          <w:lang w:val="fr-FR" w:eastAsia="fr-BE"/>
        </w:rPr>
        <w:t>StreetSmart</w:t>
      </w:r>
      <w:proofErr w:type="spellEnd"/>
      <w:r>
        <w:rPr>
          <w:rFonts w:ascii="Times New Roman" w:eastAsia="Times New Roman" w:hAnsi="Times New Roman" w:cs="Times New Roman"/>
          <w:sz w:val="24"/>
          <w:szCs w:val="24"/>
          <w:lang w:val="fr-FR" w:eastAsia="fr-BE"/>
        </w:rPr>
        <w:t xml:space="preserve"> Impact utilise Amazon Web Services EMEA (SARL) pour l'hébergement dans le Cloud, les données à caractère personnel sont traitées en Allemagne.</w:t>
      </w:r>
      <w:r w:rsidR="00B62A4C">
        <w:rPr>
          <w:rFonts w:ascii="Times New Roman" w:eastAsia="Times New Roman" w:hAnsi="Times New Roman" w:cs="Times New Roman"/>
          <w:sz w:val="24"/>
          <w:szCs w:val="24"/>
          <w:lang w:val="fr-FR" w:eastAsia="fr-BE"/>
        </w:rPr>
        <w:t xml:space="preserve"> </w:t>
      </w:r>
      <w:r w:rsidR="00F15F68">
        <w:rPr>
          <w:rFonts w:ascii="Times New Roman" w:eastAsia="Times New Roman" w:hAnsi="Times New Roman" w:cs="Times New Roman"/>
          <w:sz w:val="24"/>
          <w:szCs w:val="24"/>
          <w:lang w:val="fr-FR" w:eastAsia="fr-BE"/>
        </w:rPr>
        <w:t>A</w:t>
      </w:r>
      <w:r w:rsidR="00B62A4C">
        <w:rPr>
          <w:rFonts w:ascii="Times New Roman" w:eastAsia="Times New Roman" w:hAnsi="Times New Roman" w:cs="Times New Roman"/>
          <w:sz w:val="24"/>
          <w:szCs w:val="24"/>
          <w:lang w:val="fr-FR" w:eastAsia="fr-BE"/>
        </w:rPr>
        <w:t xml:space="preserve">vec le fournisseur de l'application </w:t>
      </w:r>
      <w:proofErr w:type="spellStart"/>
      <w:r w:rsidR="00B62A4C">
        <w:rPr>
          <w:rFonts w:ascii="Times New Roman" w:eastAsia="Times New Roman" w:hAnsi="Times New Roman" w:cs="Times New Roman"/>
          <w:sz w:val="24"/>
          <w:szCs w:val="24"/>
          <w:lang w:val="fr-FR" w:eastAsia="fr-BE"/>
        </w:rPr>
        <w:t>StreetSmart</w:t>
      </w:r>
      <w:proofErr w:type="spellEnd"/>
      <w:r w:rsidR="00F15F68">
        <w:rPr>
          <w:rFonts w:ascii="Times New Roman" w:eastAsia="Times New Roman" w:hAnsi="Times New Roman" w:cs="Times New Roman"/>
          <w:sz w:val="24"/>
          <w:szCs w:val="24"/>
          <w:lang w:val="fr-FR" w:eastAsia="fr-BE"/>
        </w:rPr>
        <w:t xml:space="preserve"> </w:t>
      </w:r>
      <w:r w:rsidR="00F15F68" w:rsidRPr="00B62A4C">
        <w:rPr>
          <w:rFonts w:ascii="Times New Roman" w:eastAsia="Times New Roman" w:hAnsi="Times New Roman" w:cs="Times New Roman"/>
          <w:sz w:val="24"/>
          <w:szCs w:val="24"/>
          <w:lang w:val="fr-FR" w:eastAsia="fr-BE"/>
        </w:rPr>
        <w:t xml:space="preserve">une convention de </w:t>
      </w:r>
      <w:r w:rsidR="000B2256">
        <w:rPr>
          <w:rFonts w:ascii="Times New Roman" w:eastAsia="Times New Roman" w:hAnsi="Times New Roman" w:cs="Times New Roman"/>
          <w:sz w:val="24"/>
          <w:szCs w:val="24"/>
          <w:lang w:val="fr-FR" w:eastAsia="fr-BE"/>
        </w:rPr>
        <w:t>sous-traitance</w:t>
      </w:r>
      <w:r w:rsidR="00F15F68" w:rsidRPr="00B62A4C">
        <w:rPr>
          <w:rFonts w:ascii="Times New Roman" w:eastAsia="Times New Roman" w:hAnsi="Times New Roman" w:cs="Times New Roman"/>
          <w:sz w:val="24"/>
          <w:szCs w:val="24"/>
          <w:lang w:val="fr-FR" w:eastAsia="fr-BE"/>
        </w:rPr>
        <w:t xml:space="preserve"> a été conclue</w:t>
      </w:r>
      <w:r w:rsidR="00F15F68">
        <w:rPr>
          <w:rFonts w:ascii="Times New Roman" w:eastAsia="Times New Roman" w:hAnsi="Times New Roman" w:cs="Times New Roman"/>
          <w:sz w:val="24"/>
          <w:szCs w:val="24"/>
          <w:lang w:val="fr-FR" w:eastAsia="fr-BE"/>
        </w:rPr>
        <w:t>.</w:t>
      </w:r>
    </w:p>
    <w:p w14:paraId="785CEC6D" w14:textId="77777777" w:rsidR="00A92D83" w:rsidRPr="00FA59E2" w:rsidRDefault="006F77AF" w:rsidP="00262C10">
      <w:pPr>
        <w:pStyle w:val="ListParagraph"/>
        <w:numPr>
          <w:ilvl w:val="0"/>
          <w:numId w:val="22"/>
        </w:numPr>
        <w:spacing w:after="0"/>
        <w:jc w:val="both"/>
        <w:rPr>
          <w:rFonts w:ascii="Times New Roman" w:hAnsi="Times New Roman" w:cs="Times New Roman"/>
          <w:sz w:val="24"/>
          <w:szCs w:val="24"/>
          <w:lang w:val="fr-BE" w:eastAsia="fr-BE"/>
        </w:rPr>
      </w:pPr>
      <w:r>
        <w:rPr>
          <w:rFonts w:ascii="Times New Roman" w:eastAsia="Times New Roman" w:hAnsi="Times New Roman" w:cs="Times New Roman"/>
          <w:sz w:val="24"/>
          <w:szCs w:val="24"/>
          <w:lang w:val="fr-FR" w:eastAsia="fr-BE"/>
        </w:rPr>
        <w:t xml:space="preserve">L'Université d'Anvers dans le cadre de l’étude, à cette fin une convention de traitement a également été conclue. </w:t>
      </w:r>
    </w:p>
    <w:p w14:paraId="785CEC6E" w14:textId="77777777" w:rsidR="00924BA4" w:rsidRPr="00FA59E2" w:rsidRDefault="006F77AF" w:rsidP="00760A85">
      <w:pPr>
        <w:spacing w:before="240" w:after="120" w:line="240" w:lineRule="auto"/>
        <w:rPr>
          <w:rFonts w:ascii="Times New Roman" w:hAnsi="Times New Roman" w:cs="Times New Roman"/>
          <w:sz w:val="24"/>
          <w:szCs w:val="24"/>
          <w:lang w:val="fr-BE" w:eastAsia="fr-BE"/>
        </w:rPr>
      </w:pPr>
      <w:r>
        <w:rPr>
          <w:rFonts w:ascii="Times New Roman" w:eastAsia="Times New Roman" w:hAnsi="Times New Roman" w:cs="Times New Roman"/>
          <w:b/>
          <w:bCs/>
          <w:sz w:val="30"/>
          <w:szCs w:val="30"/>
          <w:lang w:val="fr-FR" w:eastAsia="nl-BE"/>
        </w:rPr>
        <w:t>1.7 Quels sont vos droits concernant les données personnelles que nous traitons ?</w:t>
      </w:r>
    </w:p>
    <w:p w14:paraId="785CEC6F" w14:textId="77777777" w:rsidR="00560E77" w:rsidRPr="00FA59E2" w:rsidRDefault="006F77AF" w:rsidP="000435F6">
      <w:pPr>
        <w:shd w:val="clear" w:color="auto" w:fill="FFFFFF"/>
        <w:spacing w:after="0"/>
        <w:jc w:val="both"/>
        <w:rPr>
          <w:rFonts w:ascii="Times New Roman" w:eastAsia="Times New Roman" w:hAnsi="Times New Roman" w:cs="Times New Roman"/>
          <w:sz w:val="24"/>
          <w:szCs w:val="24"/>
          <w:lang w:val="fr-BE" w:eastAsia="nl-BE"/>
        </w:rPr>
      </w:pPr>
      <w:r>
        <w:rPr>
          <w:rFonts w:ascii="Times New Roman" w:eastAsia="Times New Roman" w:hAnsi="Times New Roman" w:cs="Times New Roman"/>
          <w:sz w:val="24"/>
          <w:szCs w:val="24"/>
          <w:lang w:val="fr-FR" w:eastAsia="nl-BE"/>
        </w:rPr>
        <w:t>La personne concernée peut exercer les droits énoncés ci-dessous, à condition qu'ils ne soient pas en contradiction avec les obligations légales auxquelles le responsable du traitement est soumis ou avec les missions légales qui lui sont confiées.</w:t>
      </w:r>
    </w:p>
    <w:p w14:paraId="785CEC70" w14:textId="77777777" w:rsidR="00DF7A12" w:rsidRPr="00FA59E2" w:rsidRDefault="006F77AF" w:rsidP="000435F6">
      <w:pPr>
        <w:shd w:val="clear" w:color="auto" w:fill="FFFFFF"/>
        <w:tabs>
          <w:tab w:val="left" w:pos="709"/>
        </w:tabs>
        <w:spacing w:before="120" w:after="120" w:line="240" w:lineRule="auto"/>
        <w:rPr>
          <w:rFonts w:ascii="Times New Roman" w:eastAsia="Times New Roman" w:hAnsi="Times New Roman" w:cs="Times New Roman"/>
          <w:b/>
          <w:bCs/>
          <w:sz w:val="24"/>
          <w:szCs w:val="24"/>
          <w:lang w:val="fr-BE" w:eastAsia="nl-BE"/>
        </w:rPr>
      </w:pPr>
      <w:r>
        <w:rPr>
          <w:rFonts w:ascii="Times New Roman" w:eastAsia="Times New Roman" w:hAnsi="Times New Roman" w:cs="Times New Roman"/>
          <w:b/>
          <w:bCs/>
          <w:sz w:val="24"/>
          <w:szCs w:val="24"/>
          <w:lang w:val="fr-FR" w:eastAsia="nl-BE"/>
        </w:rPr>
        <w:t>Droit de révoquer son consentement</w:t>
      </w:r>
    </w:p>
    <w:p w14:paraId="785CEC71" w14:textId="5F846EDA" w:rsidR="00DF7A12" w:rsidRPr="00FA59E2" w:rsidRDefault="006F77AF" w:rsidP="000435F6">
      <w:pPr>
        <w:shd w:val="clear" w:color="auto" w:fill="FFFFFF"/>
        <w:tabs>
          <w:tab w:val="left" w:pos="709"/>
        </w:tabs>
        <w:spacing w:before="120" w:after="120"/>
        <w:jc w:val="both"/>
        <w:rPr>
          <w:rFonts w:ascii="Times New Roman" w:eastAsia="Times New Roman" w:hAnsi="Times New Roman" w:cs="Times New Roman"/>
          <w:sz w:val="24"/>
          <w:szCs w:val="24"/>
          <w:lang w:val="fr-BE" w:eastAsia="nl-BE"/>
        </w:rPr>
      </w:pPr>
      <w:r>
        <w:rPr>
          <w:rFonts w:ascii="Times New Roman" w:eastAsia="Times New Roman" w:hAnsi="Times New Roman" w:cs="Times New Roman"/>
          <w:sz w:val="24"/>
          <w:szCs w:val="24"/>
          <w:lang w:val="fr-FR" w:eastAsia="nl-BE"/>
        </w:rPr>
        <w:t xml:space="preserve">Si la </w:t>
      </w:r>
      <w:r w:rsidR="00247268">
        <w:rPr>
          <w:rFonts w:ascii="Times New Roman" w:eastAsia="Times New Roman" w:hAnsi="Times New Roman" w:cs="Times New Roman"/>
          <w:sz w:val="24"/>
          <w:szCs w:val="24"/>
          <w:lang w:val="fr-FR" w:eastAsia="nl-BE"/>
        </w:rPr>
        <w:t xml:space="preserve">licéité </w:t>
      </w:r>
      <w:r>
        <w:rPr>
          <w:rFonts w:ascii="Times New Roman" w:eastAsia="Times New Roman" w:hAnsi="Times New Roman" w:cs="Times New Roman"/>
          <w:sz w:val="24"/>
          <w:szCs w:val="24"/>
          <w:lang w:val="fr-FR" w:eastAsia="nl-BE"/>
        </w:rPr>
        <w:t>du traitement des données est fondée sur un consentement explicite, vous avez le droit de retirer ce consentement à tout moment. Le traitement de ces données avant le retrait du consentement reste valable.</w:t>
      </w:r>
    </w:p>
    <w:p w14:paraId="785CEC72" w14:textId="769D82C0" w:rsidR="000435F6" w:rsidRPr="00FA59E2" w:rsidRDefault="006F77AF" w:rsidP="00BC6027">
      <w:pPr>
        <w:shd w:val="clear" w:color="auto" w:fill="FFFFFF"/>
        <w:spacing w:after="0" w:line="240" w:lineRule="auto"/>
        <w:rPr>
          <w:rFonts w:ascii="Times New Roman" w:eastAsia="Times New Roman" w:hAnsi="Times New Roman" w:cs="Times New Roman"/>
          <w:sz w:val="24"/>
          <w:szCs w:val="24"/>
          <w:lang w:val="fr-BE" w:eastAsia="nl-BE"/>
        </w:rPr>
      </w:pPr>
      <w:r>
        <w:rPr>
          <w:rFonts w:ascii="Times New Roman" w:eastAsia="Times New Roman" w:hAnsi="Times New Roman" w:cs="Times New Roman"/>
          <w:b/>
          <w:bCs/>
          <w:sz w:val="24"/>
          <w:szCs w:val="24"/>
          <w:lang w:val="fr-FR" w:eastAsia="nl-BE"/>
        </w:rPr>
        <w:lastRenderedPageBreak/>
        <w:t xml:space="preserve">Droit </w:t>
      </w:r>
      <w:r w:rsidR="00247268">
        <w:rPr>
          <w:rFonts w:ascii="Times New Roman" w:eastAsia="Times New Roman" w:hAnsi="Times New Roman" w:cs="Times New Roman"/>
          <w:b/>
          <w:bCs/>
          <w:sz w:val="24"/>
          <w:szCs w:val="24"/>
          <w:lang w:val="fr-FR" w:eastAsia="nl-BE"/>
        </w:rPr>
        <w:t>d’accès</w:t>
      </w:r>
    </w:p>
    <w:p w14:paraId="785CEC73" w14:textId="77777777" w:rsidR="00036798" w:rsidRPr="00FA59E2" w:rsidRDefault="006F77AF" w:rsidP="000435F6">
      <w:pPr>
        <w:shd w:val="clear" w:color="auto" w:fill="FFFFFF"/>
        <w:spacing w:before="120" w:after="120"/>
        <w:jc w:val="both"/>
        <w:rPr>
          <w:rFonts w:ascii="Times New Roman" w:eastAsia="Times New Roman" w:hAnsi="Times New Roman" w:cs="Times New Roman"/>
          <w:sz w:val="24"/>
          <w:szCs w:val="24"/>
          <w:lang w:val="fr-BE" w:eastAsia="nl-BE"/>
        </w:rPr>
      </w:pPr>
      <w:r>
        <w:rPr>
          <w:rFonts w:ascii="Times New Roman" w:eastAsia="Times New Roman" w:hAnsi="Times New Roman" w:cs="Times New Roman"/>
          <w:sz w:val="24"/>
          <w:szCs w:val="24"/>
          <w:lang w:val="fr-FR" w:eastAsia="nl-BE"/>
        </w:rPr>
        <w:t>En tant que personne concernée, vous avez le droit d'obtenir la confirmation que le responsable du traitement traite ou non vos données à caractère personnel et, le cas échéant, d'accéder à ces données. Vous pouvez demander une copie de vos données personnelles si cela ne porte pas atteinte aux droits et libertés d'autrui.</w:t>
      </w:r>
    </w:p>
    <w:p w14:paraId="785CEC74" w14:textId="77777777" w:rsidR="000435F6" w:rsidRPr="00FA59E2" w:rsidRDefault="006F77AF" w:rsidP="00BC6027">
      <w:pPr>
        <w:shd w:val="clear" w:color="auto" w:fill="FFFFFF"/>
        <w:spacing w:after="0" w:line="240" w:lineRule="auto"/>
        <w:rPr>
          <w:rFonts w:ascii="Times New Roman" w:eastAsia="Times New Roman" w:hAnsi="Times New Roman" w:cs="Times New Roman"/>
          <w:sz w:val="24"/>
          <w:szCs w:val="24"/>
          <w:lang w:val="fr-BE" w:eastAsia="nl-BE"/>
        </w:rPr>
      </w:pPr>
      <w:r>
        <w:rPr>
          <w:rFonts w:ascii="Times New Roman" w:eastAsia="Times New Roman" w:hAnsi="Times New Roman" w:cs="Times New Roman"/>
          <w:b/>
          <w:bCs/>
          <w:sz w:val="24"/>
          <w:szCs w:val="24"/>
          <w:lang w:val="fr-FR" w:eastAsia="nl-BE"/>
        </w:rPr>
        <w:t>Droit de correction ou de modification</w:t>
      </w:r>
      <w:r>
        <w:rPr>
          <w:rFonts w:ascii="Times New Roman" w:eastAsia="Times New Roman" w:hAnsi="Times New Roman" w:cs="Times New Roman"/>
          <w:sz w:val="24"/>
          <w:szCs w:val="24"/>
          <w:lang w:val="fr-FR" w:eastAsia="nl-BE"/>
        </w:rPr>
        <w:t xml:space="preserve"> </w:t>
      </w:r>
    </w:p>
    <w:p w14:paraId="785CEC75" w14:textId="77777777" w:rsidR="00760A85" w:rsidRPr="00FA59E2" w:rsidRDefault="006F77AF" w:rsidP="000435F6">
      <w:pPr>
        <w:shd w:val="clear" w:color="auto" w:fill="FFFFFF"/>
        <w:spacing w:before="120" w:after="120"/>
        <w:jc w:val="both"/>
        <w:rPr>
          <w:rFonts w:ascii="Times New Roman" w:eastAsia="Times New Roman" w:hAnsi="Times New Roman" w:cs="Times New Roman"/>
          <w:sz w:val="24"/>
          <w:szCs w:val="24"/>
          <w:lang w:val="fr-BE" w:eastAsia="nl-BE"/>
        </w:rPr>
      </w:pPr>
      <w:r>
        <w:rPr>
          <w:rFonts w:ascii="Times New Roman" w:eastAsia="Times New Roman" w:hAnsi="Times New Roman" w:cs="Times New Roman"/>
          <w:sz w:val="24"/>
          <w:szCs w:val="24"/>
          <w:lang w:val="fr-FR" w:eastAsia="nl-BE"/>
        </w:rPr>
        <w:t>À tout moment, vous pouvez demander à corriger des données incorrectes ou à compléter vos données.</w:t>
      </w:r>
    </w:p>
    <w:p w14:paraId="785CEC76" w14:textId="77777777" w:rsidR="000435F6" w:rsidRPr="00FA59E2" w:rsidRDefault="006F77AF" w:rsidP="00BC6027">
      <w:pPr>
        <w:shd w:val="clear" w:color="auto" w:fill="FFFFFF"/>
        <w:spacing w:after="0" w:line="240" w:lineRule="auto"/>
        <w:rPr>
          <w:rFonts w:ascii="Times New Roman" w:eastAsia="Times New Roman" w:hAnsi="Times New Roman" w:cs="Times New Roman"/>
          <w:sz w:val="24"/>
          <w:szCs w:val="24"/>
          <w:lang w:val="fr-BE" w:eastAsia="nl-BE"/>
        </w:rPr>
      </w:pPr>
      <w:r>
        <w:rPr>
          <w:rFonts w:ascii="Times New Roman" w:eastAsia="Times New Roman" w:hAnsi="Times New Roman" w:cs="Times New Roman"/>
          <w:b/>
          <w:bCs/>
          <w:sz w:val="24"/>
          <w:szCs w:val="24"/>
          <w:lang w:val="fr-FR" w:eastAsia="nl-BE"/>
        </w:rPr>
        <w:t>Droit à l'effacement des données</w:t>
      </w:r>
      <w:r>
        <w:rPr>
          <w:rFonts w:ascii="Times New Roman" w:eastAsia="Times New Roman" w:hAnsi="Times New Roman" w:cs="Times New Roman"/>
          <w:sz w:val="24"/>
          <w:szCs w:val="24"/>
          <w:lang w:val="fr-FR" w:eastAsia="nl-BE"/>
        </w:rPr>
        <w:t xml:space="preserve"> </w:t>
      </w:r>
    </w:p>
    <w:p w14:paraId="785CEC77" w14:textId="77777777" w:rsidR="006044C6" w:rsidRPr="00FA59E2" w:rsidRDefault="006F77AF" w:rsidP="00AB1F53">
      <w:pPr>
        <w:shd w:val="clear" w:color="auto" w:fill="FFFFFF"/>
        <w:spacing w:before="120" w:after="120"/>
        <w:jc w:val="both"/>
        <w:rPr>
          <w:rFonts w:ascii="Times New Roman" w:eastAsia="Times New Roman" w:hAnsi="Times New Roman" w:cs="Times New Roman"/>
          <w:sz w:val="24"/>
          <w:szCs w:val="24"/>
          <w:lang w:val="fr-BE" w:eastAsia="nl-BE"/>
        </w:rPr>
      </w:pPr>
      <w:r>
        <w:rPr>
          <w:rFonts w:ascii="Times New Roman" w:eastAsia="Times New Roman" w:hAnsi="Times New Roman" w:cs="Times New Roman"/>
          <w:sz w:val="24"/>
          <w:szCs w:val="24"/>
          <w:lang w:val="fr-FR" w:eastAsia="nl-BE"/>
        </w:rPr>
        <w:t>Vous avez le droit d'obtenir l'effacement de vos données personnelles si le responsable du traitement les traite de manière illégitime, pour autant que le motif soit fondé, c'est-à-dire :</w:t>
      </w:r>
    </w:p>
    <w:p w14:paraId="785CEC78" w14:textId="77777777" w:rsidR="006044C6" w:rsidRPr="00FA59E2" w:rsidRDefault="006F77AF" w:rsidP="00AB1F53">
      <w:pPr>
        <w:pStyle w:val="ListParagraph"/>
        <w:numPr>
          <w:ilvl w:val="1"/>
          <w:numId w:val="21"/>
        </w:numPr>
        <w:shd w:val="clear" w:color="auto" w:fill="FFFFFF"/>
        <w:tabs>
          <w:tab w:val="left" w:pos="709"/>
        </w:tabs>
        <w:spacing w:after="0"/>
        <w:ind w:left="1418" w:hanging="1014"/>
        <w:jc w:val="both"/>
        <w:rPr>
          <w:rFonts w:ascii="Times New Roman" w:eastAsia="Times New Roman" w:hAnsi="Times New Roman" w:cs="Times New Roman"/>
          <w:sz w:val="24"/>
          <w:szCs w:val="24"/>
          <w:lang w:val="fr-BE" w:eastAsia="nl-BE"/>
        </w:rPr>
      </w:pPr>
      <w:r>
        <w:rPr>
          <w:rFonts w:ascii="Times New Roman" w:eastAsia="Times New Roman" w:hAnsi="Times New Roman" w:cs="Times New Roman"/>
          <w:sz w:val="24"/>
          <w:szCs w:val="24"/>
          <w:lang w:val="fr-FR" w:eastAsia="nl-BE"/>
        </w:rPr>
        <w:t>Si les données ne sont plus nécessaires aux fins du traitement ;</w:t>
      </w:r>
    </w:p>
    <w:p w14:paraId="785CEC79" w14:textId="77777777" w:rsidR="00477146" w:rsidRPr="00FA59E2" w:rsidRDefault="006F77AF" w:rsidP="00AB1F53">
      <w:pPr>
        <w:pStyle w:val="ListParagraph"/>
        <w:numPr>
          <w:ilvl w:val="1"/>
          <w:numId w:val="21"/>
        </w:numPr>
        <w:shd w:val="clear" w:color="auto" w:fill="FFFFFF"/>
        <w:tabs>
          <w:tab w:val="left" w:pos="709"/>
        </w:tabs>
        <w:spacing w:after="0"/>
        <w:ind w:left="709" w:hanging="305"/>
        <w:jc w:val="both"/>
        <w:rPr>
          <w:rFonts w:ascii="Times New Roman" w:eastAsia="Times New Roman" w:hAnsi="Times New Roman" w:cs="Times New Roman"/>
          <w:sz w:val="24"/>
          <w:szCs w:val="24"/>
          <w:lang w:val="fr-BE" w:eastAsia="nl-BE"/>
        </w:rPr>
      </w:pPr>
      <w:r>
        <w:rPr>
          <w:rFonts w:ascii="Times New Roman" w:eastAsia="Times New Roman" w:hAnsi="Times New Roman" w:cs="Times New Roman"/>
          <w:sz w:val="24"/>
          <w:szCs w:val="24"/>
          <w:lang w:val="fr-FR" w:eastAsia="nl-BE"/>
        </w:rPr>
        <w:t>Le consentement est retiré et il n'existe aucune autre base juridique pour le traitement ;</w:t>
      </w:r>
    </w:p>
    <w:p w14:paraId="785CEC7A" w14:textId="77777777" w:rsidR="006044C6" w:rsidRPr="00FA59E2" w:rsidRDefault="006F77AF" w:rsidP="00AB1F53">
      <w:pPr>
        <w:pStyle w:val="ListParagraph"/>
        <w:numPr>
          <w:ilvl w:val="1"/>
          <w:numId w:val="21"/>
        </w:numPr>
        <w:shd w:val="clear" w:color="auto" w:fill="FFFFFF"/>
        <w:tabs>
          <w:tab w:val="left" w:pos="709"/>
        </w:tabs>
        <w:spacing w:after="0"/>
        <w:ind w:left="1418" w:hanging="1014"/>
        <w:jc w:val="both"/>
        <w:rPr>
          <w:rFonts w:ascii="Times New Roman" w:eastAsia="Times New Roman" w:hAnsi="Times New Roman" w:cs="Times New Roman"/>
          <w:sz w:val="24"/>
          <w:szCs w:val="24"/>
          <w:lang w:val="fr-BE" w:eastAsia="nl-BE"/>
        </w:rPr>
      </w:pPr>
      <w:r>
        <w:rPr>
          <w:rFonts w:ascii="Times New Roman" w:eastAsia="Times New Roman" w:hAnsi="Times New Roman" w:cs="Times New Roman"/>
          <w:sz w:val="24"/>
          <w:szCs w:val="24"/>
          <w:lang w:val="fr-FR" w:eastAsia="nl-BE"/>
        </w:rPr>
        <w:t>Si votre opposition au traitement est fondée ;</w:t>
      </w:r>
    </w:p>
    <w:p w14:paraId="785CEC7B" w14:textId="77777777" w:rsidR="006044C6" w:rsidRPr="00FA59E2" w:rsidRDefault="006F77AF" w:rsidP="00AB1F53">
      <w:pPr>
        <w:pStyle w:val="ListParagraph"/>
        <w:numPr>
          <w:ilvl w:val="1"/>
          <w:numId w:val="21"/>
        </w:numPr>
        <w:shd w:val="clear" w:color="auto" w:fill="FFFFFF"/>
        <w:tabs>
          <w:tab w:val="left" w:pos="709"/>
        </w:tabs>
        <w:spacing w:after="0"/>
        <w:ind w:left="1418" w:hanging="1014"/>
        <w:jc w:val="both"/>
        <w:rPr>
          <w:rFonts w:ascii="Times New Roman" w:eastAsia="Times New Roman" w:hAnsi="Times New Roman" w:cs="Times New Roman"/>
          <w:sz w:val="24"/>
          <w:szCs w:val="24"/>
          <w:lang w:val="fr-BE" w:eastAsia="nl-BE"/>
        </w:rPr>
      </w:pPr>
      <w:r>
        <w:rPr>
          <w:rFonts w:ascii="Times New Roman" w:eastAsia="Times New Roman" w:hAnsi="Times New Roman" w:cs="Times New Roman"/>
          <w:sz w:val="24"/>
          <w:szCs w:val="24"/>
          <w:lang w:val="fr-FR" w:eastAsia="nl-BE"/>
        </w:rPr>
        <w:t>Si le traitement est illicite ;</w:t>
      </w:r>
    </w:p>
    <w:p w14:paraId="785CEC7C" w14:textId="77777777" w:rsidR="00560E77" w:rsidRPr="00FA59E2" w:rsidRDefault="006F77AF" w:rsidP="00AB1F53">
      <w:pPr>
        <w:pStyle w:val="ListParagraph"/>
        <w:numPr>
          <w:ilvl w:val="1"/>
          <w:numId w:val="21"/>
        </w:numPr>
        <w:shd w:val="clear" w:color="auto" w:fill="FFFFFF"/>
        <w:tabs>
          <w:tab w:val="left" w:pos="709"/>
        </w:tabs>
        <w:spacing w:after="0"/>
        <w:ind w:left="1418" w:hanging="1014"/>
        <w:jc w:val="both"/>
        <w:rPr>
          <w:rFonts w:ascii="Times New Roman" w:eastAsia="Times New Roman" w:hAnsi="Times New Roman" w:cs="Times New Roman"/>
          <w:sz w:val="24"/>
          <w:szCs w:val="24"/>
          <w:lang w:val="fr-BE" w:eastAsia="nl-BE"/>
        </w:rPr>
      </w:pPr>
      <w:r>
        <w:rPr>
          <w:rFonts w:ascii="Times New Roman" w:eastAsia="Times New Roman" w:hAnsi="Times New Roman" w:cs="Times New Roman"/>
          <w:sz w:val="24"/>
          <w:szCs w:val="24"/>
          <w:lang w:val="fr-FR" w:eastAsia="nl-BE"/>
        </w:rPr>
        <w:t>Si l’effacement est imposé par la loi.</w:t>
      </w:r>
    </w:p>
    <w:p w14:paraId="785CEC7D" w14:textId="77777777" w:rsidR="008522A7" w:rsidRPr="00FA59E2" w:rsidRDefault="006F77AF" w:rsidP="008522A7">
      <w:pPr>
        <w:shd w:val="clear" w:color="auto" w:fill="FFFFFF"/>
        <w:tabs>
          <w:tab w:val="left" w:pos="709"/>
        </w:tabs>
        <w:spacing w:before="120" w:after="120" w:line="240" w:lineRule="auto"/>
        <w:rPr>
          <w:rFonts w:ascii="Times New Roman" w:eastAsia="Times New Roman" w:hAnsi="Times New Roman" w:cs="Times New Roman"/>
          <w:sz w:val="24"/>
          <w:szCs w:val="24"/>
          <w:lang w:val="fr-BE" w:eastAsia="nl-BE"/>
        </w:rPr>
      </w:pPr>
      <w:r>
        <w:rPr>
          <w:rFonts w:ascii="Times New Roman" w:eastAsia="Times New Roman" w:hAnsi="Times New Roman" w:cs="Times New Roman"/>
          <w:b/>
          <w:bCs/>
          <w:sz w:val="24"/>
          <w:szCs w:val="24"/>
          <w:lang w:val="fr-FR" w:eastAsia="nl-BE"/>
        </w:rPr>
        <w:t>Droit à la limitation du traitement</w:t>
      </w:r>
    </w:p>
    <w:p w14:paraId="785CEC7E" w14:textId="77777777" w:rsidR="00A56EDE" w:rsidRPr="00FA59E2" w:rsidRDefault="006F77AF" w:rsidP="008522A7">
      <w:pPr>
        <w:shd w:val="clear" w:color="auto" w:fill="FFFFFF"/>
        <w:tabs>
          <w:tab w:val="left" w:pos="709"/>
        </w:tabs>
        <w:spacing w:before="120" w:after="120" w:line="240" w:lineRule="auto"/>
        <w:rPr>
          <w:rFonts w:ascii="Times New Roman" w:eastAsia="Times New Roman" w:hAnsi="Times New Roman" w:cs="Times New Roman"/>
          <w:sz w:val="24"/>
          <w:szCs w:val="24"/>
          <w:lang w:val="fr-BE" w:eastAsia="nl-BE"/>
        </w:rPr>
      </w:pPr>
      <w:r>
        <w:rPr>
          <w:rFonts w:ascii="Times New Roman" w:eastAsia="Times New Roman" w:hAnsi="Times New Roman" w:cs="Times New Roman"/>
          <w:sz w:val="24"/>
          <w:szCs w:val="24"/>
          <w:lang w:val="fr-FR" w:eastAsia="nl-BE"/>
        </w:rPr>
        <w:t>Vous pouvez demander de limiter l'utilisation de vos données :</w:t>
      </w:r>
    </w:p>
    <w:p w14:paraId="785CEC7F" w14:textId="77777777" w:rsidR="00A56EDE" w:rsidRPr="00FA59E2" w:rsidRDefault="006F77AF" w:rsidP="00AB1F53">
      <w:pPr>
        <w:pStyle w:val="ListParagraph"/>
        <w:numPr>
          <w:ilvl w:val="1"/>
          <w:numId w:val="21"/>
        </w:numPr>
        <w:shd w:val="clear" w:color="auto" w:fill="FFFFFF"/>
        <w:tabs>
          <w:tab w:val="left" w:pos="709"/>
        </w:tabs>
        <w:spacing w:before="120" w:after="120"/>
        <w:ind w:left="1418" w:hanging="1014"/>
        <w:jc w:val="both"/>
        <w:rPr>
          <w:rFonts w:ascii="Times New Roman" w:eastAsia="Times New Roman" w:hAnsi="Times New Roman" w:cs="Times New Roman"/>
          <w:sz w:val="24"/>
          <w:szCs w:val="24"/>
          <w:lang w:val="fr-BE" w:eastAsia="nl-BE"/>
        </w:rPr>
      </w:pPr>
      <w:r>
        <w:rPr>
          <w:rFonts w:ascii="Times New Roman" w:eastAsia="Times New Roman" w:hAnsi="Times New Roman" w:cs="Times New Roman"/>
          <w:sz w:val="24"/>
          <w:szCs w:val="24"/>
          <w:lang w:val="fr-FR" w:eastAsia="nl-BE"/>
        </w:rPr>
        <w:t>Le temps de vérifier l'exactitude des informations que vous contestez ;</w:t>
      </w:r>
    </w:p>
    <w:p w14:paraId="785CEC80" w14:textId="77777777" w:rsidR="00A56EDE" w:rsidRPr="00FA59E2" w:rsidRDefault="006F77AF" w:rsidP="00AB1F53">
      <w:pPr>
        <w:pStyle w:val="ListParagraph"/>
        <w:numPr>
          <w:ilvl w:val="1"/>
          <w:numId w:val="21"/>
        </w:numPr>
        <w:shd w:val="clear" w:color="auto" w:fill="FFFFFF"/>
        <w:tabs>
          <w:tab w:val="left" w:pos="709"/>
        </w:tabs>
        <w:spacing w:after="0"/>
        <w:ind w:left="709" w:hanging="305"/>
        <w:jc w:val="both"/>
        <w:rPr>
          <w:rFonts w:ascii="Times New Roman" w:eastAsia="Times New Roman" w:hAnsi="Times New Roman" w:cs="Times New Roman"/>
          <w:sz w:val="24"/>
          <w:szCs w:val="24"/>
          <w:lang w:val="fr-BE" w:eastAsia="nl-BE"/>
        </w:rPr>
      </w:pPr>
      <w:r>
        <w:rPr>
          <w:rFonts w:ascii="Times New Roman" w:eastAsia="Times New Roman" w:hAnsi="Times New Roman" w:cs="Times New Roman"/>
          <w:sz w:val="24"/>
          <w:szCs w:val="24"/>
          <w:lang w:val="fr-FR" w:eastAsia="nl-BE"/>
        </w:rPr>
        <w:t>Si vous vous opposez à l’effacement des données traitées par les responsables du traitement de manière illicite ;</w:t>
      </w:r>
    </w:p>
    <w:p w14:paraId="785CEC81" w14:textId="77777777" w:rsidR="00A56EDE" w:rsidRPr="00FA59E2" w:rsidRDefault="006F77AF" w:rsidP="00AB1F53">
      <w:pPr>
        <w:pStyle w:val="ListParagraph"/>
        <w:numPr>
          <w:ilvl w:val="1"/>
          <w:numId w:val="21"/>
        </w:numPr>
        <w:shd w:val="clear" w:color="auto" w:fill="FFFFFF"/>
        <w:tabs>
          <w:tab w:val="left" w:pos="709"/>
        </w:tabs>
        <w:spacing w:after="0"/>
        <w:ind w:left="709" w:hanging="305"/>
        <w:jc w:val="both"/>
        <w:rPr>
          <w:rFonts w:ascii="Times New Roman" w:eastAsia="Times New Roman" w:hAnsi="Times New Roman" w:cs="Times New Roman"/>
          <w:sz w:val="24"/>
          <w:szCs w:val="24"/>
          <w:lang w:val="fr-BE" w:eastAsia="nl-BE"/>
        </w:rPr>
      </w:pPr>
      <w:r>
        <w:rPr>
          <w:rFonts w:ascii="Times New Roman" w:eastAsia="Times New Roman" w:hAnsi="Times New Roman" w:cs="Times New Roman"/>
          <w:sz w:val="24"/>
          <w:szCs w:val="24"/>
          <w:lang w:val="fr-FR" w:eastAsia="nl-BE"/>
        </w:rPr>
        <w:t>Si vous vous opposez à l'effacement des données dont le responsable du traitement n'a plus besoin, mais qui vous sont nécessaires pour la constatation, l'exercice ou la défense de droits en justice ;</w:t>
      </w:r>
    </w:p>
    <w:p w14:paraId="785CEC82" w14:textId="77777777" w:rsidR="00A56EDE" w:rsidRPr="00FA59E2" w:rsidRDefault="006F77AF" w:rsidP="00AB1F53">
      <w:pPr>
        <w:pStyle w:val="ListParagraph"/>
        <w:numPr>
          <w:ilvl w:val="1"/>
          <w:numId w:val="21"/>
        </w:numPr>
        <w:shd w:val="clear" w:color="auto" w:fill="FFFFFF"/>
        <w:tabs>
          <w:tab w:val="left" w:pos="709"/>
        </w:tabs>
        <w:spacing w:after="0"/>
        <w:ind w:left="709" w:hanging="305"/>
        <w:jc w:val="both"/>
        <w:rPr>
          <w:rFonts w:ascii="Times New Roman" w:eastAsia="Times New Roman" w:hAnsi="Times New Roman" w:cs="Times New Roman"/>
          <w:sz w:val="24"/>
          <w:szCs w:val="24"/>
          <w:lang w:val="fr-BE" w:eastAsia="nl-BE"/>
        </w:rPr>
      </w:pPr>
      <w:r>
        <w:rPr>
          <w:rFonts w:ascii="Times New Roman" w:eastAsia="Times New Roman" w:hAnsi="Times New Roman" w:cs="Times New Roman"/>
          <w:sz w:val="24"/>
          <w:szCs w:val="24"/>
          <w:lang w:val="fr-FR" w:eastAsia="nl-BE"/>
        </w:rPr>
        <w:t>Le temps de vérifier si les motifs légitimes du responsable du traitement priment sur les vôtres, dans le cas où vous vous opposez au traitement de ces données en invoquant votre situation particulière.</w:t>
      </w:r>
    </w:p>
    <w:p w14:paraId="785CEC83" w14:textId="77777777" w:rsidR="00A56EDE" w:rsidRPr="00FA59E2" w:rsidRDefault="006F77AF" w:rsidP="007B3795">
      <w:pPr>
        <w:shd w:val="clear" w:color="auto" w:fill="FFFFFF"/>
        <w:spacing w:before="120" w:after="120"/>
        <w:jc w:val="both"/>
        <w:rPr>
          <w:rFonts w:ascii="Times New Roman" w:eastAsia="Times New Roman" w:hAnsi="Times New Roman" w:cs="Times New Roman"/>
          <w:sz w:val="24"/>
          <w:szCs w:val="24"/>
          <w:lang w:val="fr-BE" w:eastAsia="nl-BE"/>
        </w:rPr>
      </w:pPr>
      <w:r>
        <w:rPr>
          <w:rFonts w:ascii="Times New Roman" w:eastAsia="Times New Roman" w:hAnsi="Times New Roman" w:cs="Times New Roman"/>
          <w:sz w:val="24"/>
          <w:szCs w:val="24"/>
          <w:lang w:val="fr-FR" w:eastAsia="nl-BE"/>
        </w:rPr>
        <w:t>Le responsable du traitement sera alors tenu de limiter le traitement de ces données personnelles à leur conservation. Tout autre traitement n'est autorisé qu'avec votre consentement ou pour la constatation, l'exercice ou la défense d'un droit en justice, pour la protection d'un tiers ou pour des motifs importants d'intérêt public. Le cas échéant, le responsable du traitement vous informera avant de lever cette limitation du traitement.</w:t>
      </w:r>
    </w:p>
    <w:p w14:paraId="785CEC84" w14:textId="1F07E222" w:rsidR="00F11E5C" w:rsidRPr="00FA59E2" w:rsidRDefault="00247268" w:rsidP="00F11E5C">
      <w:pPr>
        <w:shd w:val="clear" w:color="auto" w:fill="FFFFFF"/>
        <w:tabs>
          <w:tab w:val="left" w:pos="709"/>
        </w:tabs>
        <w:spacing w:after="0" w:line="240" w:lineRule="auto"/>
        <w:rPr>
          <w:rFonts w:ascii="Times New Roman" w:eastAsia="Times New Roman" w:hAnsi="Times New Roman" w:cs="Times New Roman"/>
          <w:b/>
          <w:bCs/>
          <w:sz w:val="24"/>
          <w:szCs w:val="24"/>
          <w:lang w:val="fr-BE" w:eastAsia="nl-BE"/>
        </w:rPr>
      </w:pPr>
      <w:r>
        <w:rPr>
          <w:rFonts w:ascii="Times New Roman" w:eastAsia="Times New Roman" w:hAnsi="Times New Roman" w:cs="Times New Roman"/>
          <w:b/>
          <w:bCs/>
          <w:sz w:val="24"/>
          <w:szCs w:val="24"/>
          <w:lang w:val="fr-FR" w:eastAsia="nl-BE"/>
        </w:rPr>
        <w:t xml:space="preserve">Portabilité </w:t>
      </w:r>
      <w:r w:rsidR="006F77AF">
        <w:rPr>
          <w:rFonts w:ascii="Times New Roman" w:eastAsia="Times New Roman" w:hAnsi="Times New Roman" w:cs="Times New Roman"/>
          <w:b/>
          <w:bCs/>
          <w:sz w:val="24"/>
          <w:szCs w:val="24"/>
          <w:lang w:val="fr-FR" w:eastAsia="nl-BE"/>
        </w:rPr>
        <w:t>des données personnelles</w:t>
      </w:r>
    </w:p>
    <w:p w14:paraId="785CEC85" w14:textId="77777777" w:rsidR="00F11E5C" w:rsidRPr="00FA59E2" w:rsidRDefault="006F77AF" w:rsidP="000435F6">
      <w:pPr>
        <w:shd w:val="clear" w:color="auto" w:fill="FFFFFF"/>
        <w:tabs>
          <w:tab w:val="left" w:pos="709"/>
        </w:tabs>
        <w:spacing w:before="120" w:after="120"/>
        <w:jc w:val="both"/>
        <w:rPr>
          <w:rFonts w:ascii="Times New Roman" w:eastAsia="Times New Roman" w:hAnsi="Times New Roman" w:cs="Times New Roman"/>
          <w:sz w:val="24"/>
          <w:szCs w:val="24"/>
          <w:lang w:val="fr-BE" w:eastAsia="nl-BE"/>
        </w:rPr>
      </w:pPr>
      <w:r>
        <w:rPr>
          <w:rFonts w:ascii="Times New Roman" w:eastAsia="Times New Roman" w:hAnsi="Times New Roman" w:cs="Times New Roman"/>
          <w:sz w:val="24"/>
          <w:szCs w:val="24"/>
          <w:lang w:val="fr-FR" w:eastAsia="nl-BE"/>
        </w:rPr>
        <w:t xml:space="preserve">Vous avez le droit de recevoir les données personnelles vous concernant, que vous avez fournies, dans un format structuré, couramment utilisé et lisible par machine, vous avez le droit de transférer ces données à un autre responsable du traitement. </w:t>
      </w:r>
    </w:p>
    <w:p w14:paraId="785CEC86" w14:textId="77777777" w:rsidR="00F11E5C" w:rsidRPr="00FA59E2" w:rsidRDefault="006F77AF" w:rsidP="000435F6">
      <w:pPr>
        <w:shd w:val="clear" w:color="auto" w:fill="FFFFFF"/>
        <w:tabs>
          <w:tab w:val="left" w:pos="709"/>
        </w:tabs>
        <w:spacing w:after="0"/>
        <w:jc w:val="both"/>
        <w:rPr>
          <w:rFonts w:ascii="Times New Roman" w:eastAsia="Times New Roman" w:hAnsi="Times New Roman" w:cs="Times New Roman"/>
          <w:sz w:val="24"/>
          <w:szCs w:val="24"/>
          <w:lang w:val="fr-BE" w:eastAsia="nl-BE"/>
        </w:rPr>
      </w:pPr>
      <w:r>
        <w:rPr>
          <w:rFonts w:ascii="Times New Roman" w:eastAsia="Times New Roman" w:hAnsi="Times New Roman" w:cs="Times New Roman"/>
          <w:sz w:val="24"/>
          <w:szCs w:val="24"/>
          <w:lang w:val="fr-FR" w:eastAsia="nl-BE"/>
        </w:rPr>
        <w:t>Vous pouvez demander que le transfert ait lieu directement entre le responsable du traitement et un autre responsable du traitement, dans la mesure où ce transfert est techniquement possible.</w:t>
      </w:r>
    </w:p>
    <w:p w14:paraId="785CEC87" w14:textId="212F92C5" w:rsidR="000435F6" w:rsidRPr="00FA59E2" w:rsidRDefault="006F77AF" w:rsidP="00760A85">
      <w:pPr>
        <w:shd w:val="clear" w:color="auto" w:fill="FFFFFF"/>
        <w:spacing w:before="120" w:after="120" w:line="240" w:lineRule="auto"/>
        <w:rPr>
          <w:rFonts w:ascii="Times New Roman" w:eastAsia="Times New Roman" w:hAnsi="Times New Roman" w:cs="Times New Roman"/>
          <w:sz w:val="24"/>
          <w:szCs w:val="24"/>
          <w:lang w:val="fr-BE" w:eastAsia="nl-BE"/>
        </w:rPr>
      </w:pPr>
      <w:r>
        <w:rPr>
          <w:rFonts w:ascii="Times New Roman" w:eastAsia="Times New Roman" w:hAnsi="Times New Roman" w:cs="Times New Roman"/>
          <w:b/>
          <w:bCs/>
          <w:sz w:val="24"/>
          <w:szCs w:val="24"/>
          <w:lang w:val="fr-FR" w:eastAsia="nl-BE"/>
        </w:rPr>
        <w:t xml:space="preserve">Droit </w:t>
      </w:r>
      <w:r w:rsidR="00247268">
        <w:rPr>
          <w:rFonts w:ascii="Times New Roman" w:eastAsia="Times New Roman" w:hAnsi="Times New Roman" w:cs="Times New Roman"/>
          <w:b/>
          <w:bCs/>
          <w:sz w:val="24"/>
          <w:szCs w:val="24"/>
          <w:lang w:val="fr-FR" w:eastAsia="nl-BE"/>
        </w:rPr>
        <w:t>d'opposition</w:t>
      </w:r>
    </w:p>
    <w:p w14:paraId="785CEC88" w14:textId="77777777" w:rsidR="00A56EDE" w:rsidRPr="00FA59E2" w:rsidRDefault="006F77AF" w:rsidP="00C9211A">
      <w:pPr>
        <w:shd w:val="clear" w:color="auto" w:fill="FFFFFF"/>
        <w:spacing w:before="120" w:after="120" w:line="240" w:lineRule="auto"/>
        <w:rPr>
          <w:rFonts w:ascii="Times New Roman" w:eastAsia="Times New Roman" w:hAnsi="Times New Roman" w:cs="Times New Roman"/>
          <w:sz w:val="24"/>
          <w:szCs w:val="24"/>
          <w:lang w:val="fr-BE" w:eastAsia="nl-BE"/>
        </w:rPr>
      </w:pPr>
      <w:r>
        <w:rPr>
          <w:rFonts w:ascii="Times New Roman" w:eastAsia="Times New Roman" w:hAnsi="Times New Roman" w:cs="Times New Roman"/>
          <w:sz w:val="24"/>
          <w:szCs w:val="24"/>
          <w:lang w:val="fr-FR" w:eastAsia="nl-BE"/>
        </w:rPr>
        <w:lastRenderedPageBreak/>
        <w:t>Si vous n'acceptez pas que nous traitions certaines données, vous pouvez vous opposer à ce traitement à tout moment.</w:t>
      </w:r>
    </w:p>
    <w:p w14:paraId="785CEC89" w14:textId="0113A1F4" w:rsidR="00D80D01" w:rsidRDefault="006F77AF" w:rsidP="00C9211A">
      <w:pPr>
        <w:shd w:val="clear" w:color="auto" w:fill="FFFFFF"/>
        <w:tabs>
          <w:tab w:val="left" w:pos="709"/>
        </w:tabs>
        <w:spacing w:after="0"/>
        <w:jc w:val="both"/>
        <w:rPr>
          <w:rFonts w:ascii="Times New Roman" w:eastAsia="Times New Roman" w:hAnsi="Times New Roman" w:cs="Times New Roman"/>
          <w:sz w:val="24"/>
          <w:szCs w:val="24"/>
          <w:lang w:val="fr-FR" w:eastAsia="nl-BE"/>
        </w:rPr>
      </w:pPr>
      <w:r>
        <w:rPr>
          <w:rFonts w:ascii="Times New Roman" w:eastAsia="Times New Roman" w:hAnsi="Times New Roman" w:cs="Times New Roman"/>
          <w:sz w:val="24"/>
          <w:szCs w:val="24"/>
          <w:lang w:val="fr-FR" w:eastAsia="nl-BE"/>
        </w:rPr>
        <w:t>Si vos données sont traitées à des fins de recherche scientifique, historique ou statistique, vous pouvez vous y opposer pour des raisons spécifiques à votre situation, sauf si le traitement est nécessaire à l'exécution d'une mission d'intérêt public.</w:t>
      </w:r>
    </w:p>
    <w:p w14:paraId="6938CA55" w14:textId="77777777" w:rsidR="006F77AF" w:rsidRPr="00FA59E2" w:rsidRDefault="006F77AF" w:rsidP="00C9211A">
      <w:pPr>
        <w:shd w:val="clear" w:color="auto" w:fill="FFFFFF"/>
        <w:tabs>
          <w:tab w:val="left" w:pos="709"/>
        </w:tabs>
        <w:spacing w:after="0"/>
        <w:jc w:val="both"/>
        <w:rPr>
          <w:rFonts w:ascii="Times New Roman" w:eastAsia="Times New Roman" w:hAnsi="Times New Roman" w:cs="Times New Roman"/>
          <w:sz w:val="24"/>
          <w:szCs w:val="24"/>
          <w:lang w:val="fr-BE" w:eastAsia="nl-BE"/>
        </w:rPr>
      </w:pPr>
    </w:p>
    <w:p w14:paraId="785CEC8A" w14:textId="77777777" w:rsidR="00BC6027" w:rsidRPr="00FA59E2" w:rsidRDefault="006F77AF" w:rsidP="00C9211A">
      <w:pPr>
        <w:shd w:val="clear" w:color="auto" w:fill="FFFFFF"/>
        <w:tabs>
          <w:tab w:val="left" w:pos="709"/>
        </w:tabs>
        <w:spacing w:before="120" w:after="120" w:line="240" w:lineRule="auto"/>
        <w:rPr>
          <w:rFonts w:ascii="Times New Roman" w:eastAsia="Times New Roman" w:hAnsi="Times New Roman" w:cs="Times New Roman"/>
          <w:sz w:val="24"/>
          <w:szCs w:val="24"/>
          <w:lang w:val="fr-BE" w:eastAsia="nl-BE"/>
        </w:rPr>
      </w:pPr>
      <w:r>
        <w:rPr>
          <w:rFonts w:ascii="Times New Roman" w:eastAsia="Times New Roman" w:hAnsi="Times New Roman" w:cs="Times New Roman"/>
          <w:b/>
          <w:bCs/>
          <w:sz w:val="30"/>
          <w:szCs w:val="30"/>
          <w:lang w:val="fr-FR" w:eastAsia="nl-BE"/>
        </w:rPr>
        <w:t xml:space="preserve">1.8. Exercice de vos droits </w:t>
      </w:r>
    </w:p>
    <w:p w14:paraId="785CEC8B" w14:textId="63054E2E" w:rsidR="003E4E8B" w:rsidRPr="00FA59E2" w:rsidRDefault="006F77AF" w:rsidP="00C9211A">
      <w:pPr>
        <w:shd w:val="clear" w:color="auto" w:fill="FFFFFF"/>
        <w:spacing w:after="0"/>
        <w:jc w:val="both"/>
        <w:rPr>
          <w:rFonts w:ascii="Times New Roman" w:eastAsia="Times New Roman" w:hAnsi="Times New Roman" w:cs="Times New Roman"/>
          <w:sz w:val="24"/>
          <w:szCs w:val="24"/>
          <w:lang w:val="fr-BE" w:eastAsia="nl-BE"/>
        </w:rPr>
      </w:pPr>
      <w:r>
        <w:rPr>
          <w:rFonts w:ascii="Times New Roman" w:eastAsia="Times New Roman" w:hAnsi="Times New Roman" w:cs="Times New Roman"/>
          <w:sz w:val="24"/>
          <w:szCs w:val="24"/>
          <w:lang w:val="fr-FR" w:eastAsia="nl-BE"/>
        </w:rPr>
        <w:t xml:space="preserve">Les droits visés au point 1.7 peuvent être exercés dans le respect des règles et restrictions prévues par la loi. Le texte du </w:t>
      </w:r>
      <w:r w:rsidR="00247268">
        <w:rPr>
          <w:rFonts w:ascii="Times New Roman" w:eastAsia="Times New Roman" w:hAnsi="Times New Roman" w:cs="Times New Roman"/>
          <w:sz w:val="24"/>
          <w:szCs w:val="24"/>
          <w:lang w:val="fr-FR" w:eastAsia="nl-BE"/>
        </w:rPr>
        <w:t>R</w:t>
      </w:r>
      <w:r>
        <w:rPr>
          <w:rFonts w:ascii="Times New Roman" w:eastAsia="Times New Roman" w:hAnsi="Times New Roman" w:cs="Times New Roman"/>
          <w:sz w:val="24"/>
          <w:szCs w:val="24"/>
          <w:lang w:val="fr-FR" w:eastAsia="nl-BE"/>
        </w:rPr>
        <w:t>èglement général sur la protection des données prévaut sur ce qui est indiqué au point 1.7.</w:t>
      </w:r>
    </w:p>
    <w:p w14:paraId="785CEC8C" w14:textId="77777777" w:rsidR="003E4E8B" w:rsidRPr="00FA59E2" w:rsidRDefault="006F77AF" w:rsidP="00C9211A">
      <w:pPr>
        <w:shd w:val="clear" w:color="auto" w:fill="FFFFFF"/>
        <w:spacing w:before="120" w:after="120"/>
        <w:jc w:val="both"/>
        <w:rPr>
          <w:rFonts w:ascii="Times New Roman" w:eastAsia="Times New Roman" w:hAnsi="Times New Roman" w:cs="Times New Roman"/>
          <w:sz w:val="24"/>
          <w:szCs w:val="24"/>
          <w:lang w:val="fr-BE" w:eastAsia="nl-BE"/>
        </w:rPr>
      </w:pPr>
      <w:r>
        <w:rPr>
          <w:rFonts w:ascii="Times New Roman" w:eastAsia="Times New Roman" w:hAnsi="Times New Roman" w:cs="Times New Roman"/>
          <w:sz w:val="24"/>
          <w:szCs w:val="24"/>
          <w:lang w:val="fr-FR" w:eastAsia="nl-BE"/>
        </w:rPr>
        <w:t xml:space="preserve">Si vous souhaitez exercer l'un des droits susmentionnés, vous pouvez nous contacter à tout moment. Vous pouvez exercer ces droits à l'égard du responsable du traitement des données spécifié à l'article 1.1 ci-dessus. </w:t>
      </w:r>
    </w:p>
    <w:p w14:paraId="785CEC8D" w14:textId="77777777" w:rsidR="003E4E8B" w:rsidRPr="00FA59E2" w:rsidRDefault="006F77AF" w:rsidP="00C9211A">
      <w:pPr>
        <w:shd w:val="clear" w:color="auto" w:fill="FFFFFF"/>
        <w:spacing w:after="0"/>
        <w:jc w:val="both"/>
        <w:rPr>
          <w:rFonts w:ascii="Times New Roman" w:eastAsia="Times New Roman" w:hAnsi="Times New Roman" w:cs="Times New Roman"/>
          <w:sz w:val="24"/>
          <w:szCs w:val="24"/>
          <w:lang w:val="fr-BE" w:eastAsia="nl-BE"/>
        </w:rPr>
      </w:pPr>
      <w:r>
        <w:rPr>
          <w:rFonts w:ascii="Times New Roman" w:eastAsia="Times New Roman" w:hAnsi="Times New Roman" w:cs="Times New Roman"/>
          <w:sz w:val="24"/>
          <w:szCs w:val="24"/>
          <w:lang w:val="fr-FR" w:eastAsia="nl-BE"/>
        </w:rPr>
        <w:t>Soyez toujours aussi précis que possible lorsque vous exercez vos droits. Ce n'est que de cette manière que nous pourrons traiter votre demande de manière concrète et correcte. Afin de vous identifier, nous pouvons demander une copie d'un document d'identification.</w:t>
      </w:r>
    </w:p>
    <w:p w14:paraId="785CEC8E" w14:textId="77777777" w:rsidR="00680FEE" w:rsidRPr="00FA59E2" w:rsidRDefault="006F77AF" w:rsidP="00C9211A">
      <w:pPr>
        <w:shd w:val="clear" w:color="auto" w:fill="FFFFFF"/>
        <w:spacing w:before="120" w:after="120" w:line="240" w:lineRule="auto"/>
        <w:rPr>
          <w:rFonts w:ascii="Times New Roman" w:eastAsia="Times New Roman" w:hAnsi="Times New Roman" w:cs="Times New Roman"/>
          <w:sz w:val="24"/>
          <w:szCs w:val="24"/>
          <w:lang w:val="fr-BE" w:eastAsia="nl-BE"/>
        </w:rPr>
      </w:pPr>
      <w:r>
        <w:rPr>
          <w:rFonts w:ascii="Times New Roman" w:eastAsia="Times New Roman" w:hAnsi="Times New Roman" w:cs="Times New Roman"/>
          <w:b/>
          <w:bCs/>
          <w:sz w:val="24"/>
          <w:szCs w:val="24"/>
          <w:lang w:val="fr-FR" w:eastAsia="nl-BE"/>
        </w:rPr>
        <w:t>Point de contact pour la vie privée</w:t>
      </w:r>
    </w:p>
    <w:p w14:paraId="785CEC8F" w14:textId="77777777" w:rsidR="00680FEE" w:rsidRPr="00FA59E2" w:rsidRDefault="006F77AF" w:rsidP="007B3795">
      <w:pPr>
        <w:shd w:val="clear" w:color="auto" w:fill="FFFFFF"/>
        <w:spacing w:after="0"/>
        <w:jc w:val="both"/>
        <w:rPr>
          <w:rFonts w:ascii="Times New Roman" w:eastAsia="Times New Roman" w:hAnsi="Times New Roman" w:cs="Times New Roman"/>
          <w:sz w:val="24"/>
          <w:szCs w:val="24"/>
          <w:lang w:val="de-DE" w:eastAsia="nl-BE"/>
        </w:rPr>
      </w:pPr>
      <w:r w:rsidRPr="00FA59E2">
        <w:rPr>
          <w:rFonts w:ascii="Times New Roman" w:eastAsia="Times New Roman" w:hAnsi="Times New Roman" w:cs="Times New Roman"/>
          <w:sz w:val="24"/>
          <w:szCs w:val="24"/>
          <w:lang w:val="de-DE" w:eastAsia="nl-BE"/>
        </w:rPr>
        <w:t xml:space="preserve">Adresse </w:t>
      </w:r>
      <w:proofErr w:type="spellStart"/>
      <w:r w:rsidRPr="00FA59E2">
        <w:rPr>
          <w:rFonts w:ascii="Times New Roman" w:eastAsia="Times New Roman" w:hAnsi="Times New Roman" w:cs="Times New Roman"/>
          <w:sz w:val="24"/>
          <w:szCs w:val="24"/>
          <w:lang w:val="de-DE" w:eastAsia="nl-BE"/>
        </w:rPr>
        <w:t>e-mail</w:t>
      </w:r>
      <w:proofErr w:type="spellEnd"/>
      <w:r w:rsidRPr="00FA59E2">
        <w:rPr>
          <w:rFonts w:ascii="Times New Roman" w:eastAsia="Times New Roman" w:hAnsi="Times New Roman" w:cs="Times New Roman"/>
          <w:sz w:val="24"/>
          <w:szCs w:val="24"/>
          <w:lang w:val="de-DE" w:eastAsia="nl-BE"/>
        </w:rPr>
        <w:t xml:space="preserve"> </w:t>
      </w:r>
      <w:hyperlink r:id="rId9" w:history="1">
        <w:r w:rsidRPr="00FA59E2">
          <w:rPr>
            <w:rFonts w:ascii="Times New Roman" w:eastAsia="Times New Roman" w:hAnsi="Times New Roman" w:cs="Times New Roman"/>
            <w:sz w:val="24"/>
            <w:szCs w:val="24"/>
            <w:u w:val="single"/>
            <w:lang w:val="de-DE" w:eastAsia="nl-BE"/>
          </w:rPr>
          <w:t>privacy@chw-intermut.be</w:t>
        </w:r>
      </w:hyperlink>
      <w:r w:rsidRPr="00FA59E2">
        <w:rPr>
          <w:rFonts w:ascii="Times New Roman" w:eastAsia="Times New Roman" w:hAnsi="Times New Roman" w:cs="Times New Roman"/>
          <w:sz w:val="24"/>
          <w:szCs w:val="24"/>
          <w:lang w:val="de-DE" w:eastAsia="nl-BE"/>
        </w:rPr>
        <w:t xml:space="preserve"> </w:t>
      </w:r>
    </w:p>
    <w:p w14:paraId="785CEC90" w14:textId="0D848CE4" w:rsidR="00A92D83" w:rsidRPr="00FA59E2" w:rsidRDefault="006F77AF" w:rsidP="007B3795">
      <w:pPr>
        <w:shd w:val="clear" w:color="auto" w:fill="FFFFFF"/>
        <w:spacing w:after="0"/>
        <w:jc w:val="both"/>
        <w:rPr>
          <w:rFonts w:ascii="Times New Roman" w:eastAsia="Times New Roman" w:hAnsi="Times New Roman" w:cs="Times New Roman"/>
          <w:color w:val="333333"/>
          <w:sz w:val="24"/>
          <w:szCs w:val="24"/>
          <w:lang w:val="fr-BE" w:eastAsia="nl-BE"/>
        </w:rPr>
      </w:pPr>
      <w:r>
        <w:rPr>
          <w:rFonts w:ascii="Times New Roman" w:eastAsia="Times New Roman" w:hAnsi="Times New Roman" w:cs="Times New Roman"/>
          <w:sz w:val="24"/>
          <w:szCs w:val="24"/>
          <w:lang w:val="fr-FR" w:eastAsia="nl-BE"/>
        </w:rPr>
        <w:t>Adresse : Alliance nationale des Mutualités chrétiennes</w:t>
      </w:r>
      <w:r w:rsidR="009510BE">
        <w:rPr>
          <w:rFonts w:ascii="Times New Roman" w:eastAsia="Times New Roman" w:hAnsi="Times New Roman" w:cs="Times New Roman"/>
          <w:sz w:val="24"/>
          <w:szCs w:val="24"/>
          <w:lang w:val="fr-FR" w:eastAsia="nl-BE"/>
        </w:rPr>
        <w:t xml:space="preserve"> </w:t>
      </w:r>
      <w:r w:rsidR="009510BE" w:rsidRPr="005872C3">
        <w:rPr>
          <w:rFonts w:ascii="Times New Roman" w:eastAsia="Times New Roman" w:hAnsi="Times New Roman" w:cs="Times New Roman"/>
          <w:sz w:val="24"/>
          <w:szCs w:val="24"/>
          <w:lang w:val="fr-FR" w:eastAsia="nl-BE"/>
        </w:rPr>
        <w:t>- Projet CHW -</w:t>
      </w:r>
      <w:r w:rsidRPr="00736636">
        <w:rPr>
          <w:rFonts w:ascii="Times New Roman" w:eastAsia="Times New Roman" w:hAnsi="Times New Roman" w:cs="Times New Roman"/>
          <w:sz w:val="24"/>
          <w:szCs w:val="24"/>
          <w:lang w:val="fr-FR" w:eastAsia="nl-BE"/>
        </w:rPr>
        <w:t>,</w:t>
      </w:r>
      <w:r w:rsidRPr="00060A8D">
        <w:rPr>
          <w:rFonts w:ascii="Times New Roman" w:eastAsia="Times New Roman" w:hAnsi="Times New Roman" w:cs="Times New Roman"/>
          <w:sz w:val="24"/>
          <w:szCs w:val="24"/>
          <w:lang w:val="fr-FR" w:eastAsia="nl-BE"/>
        </w:rPr>
        <w:t xml:space="preserve"> </w:t>
      </w:r>
      <w:r>
        <w:rPr>
          <w:rFonts w:ascii="Times New Roman" w:eastAsia="Times New Roman" w:hAnsi="Times New Roman" w:cs="Times New Roman"/>
          <w:sz w:val="24"/>
          <w:szCs w:val="24"/>
          <w:lang w:val="fr-FR" w:eastAsia="nl-BE"/>
        </w:rPr>
        <w:t>Chaussée de Haecht, 579, à 1030 Schaerbeek</w:t>
      </w:r>
      <w:r>
        <w:rPr>
          <w:rFonts w:ascii="Times New Roman" w:eastAsia="Times New Roman" w:hAnsi="Times New Roman" w:cs="Times New Roman"/>
          <w:color w:val="333333"/>
          <w:sz w:val="24"/>
          <w:szCs w:val="24"/>
          <w:lang w:val="fr-FR" w:eastAsia="nl-BE"/>
        </w:rPr>
        <w:t>.</w:t>
      </w:r>
    </w:p>
    <w:p w14:paraId="785CEC91" w14:textId="77777777" w:rsidR="00AA32B6" w:rsidRPr="00FA59E2" w:rsidRDefault="00AA32B6" w:rsidP="00BC6027">
      <w:pPr>
        <w:shd w:val="clear" w:color="auto" w:fill="FFFFFF"/>
        <w:spacing w:after="0" w:line="240" w:lineRule="auto"/>
        <w:rPr>
          <w:rFonts w:ascii="Times New Roman" w:eastAsia="Times New Roman" w:hAnsi="Times New Roman" w:cs="Times New Roman"/>
          <w:color w:val="333333"/>
          <w:sz w:val="24"/>
          <w:szCs w:val="24"/>
          <w:lang w:val="fr-BE" w:eastAsia="nl-BE"/>
        </w:rPr>
      </w:pPr>
    </w:p>
    <w:p w14:paraId="785CEC92" w14:textId="3BE76662" w:rsidR="00AA32B6" w:rsidRPr="00FA59E2" w:rsidRDefault="006F77AF" w:rsidP="007B3795">
      <w:pPr>
        <w:shd w:val="clear" w:color="auto" w:fill="FFFFFF"/>
        <w:spacing w:after="0"/>
        <w:jc w:val="both"/>
        <w:rPr>
          <w:rFonts w:ascii="Times New Roman" w:hAnsi="Times New Roman" w:cs="Times New Roman"/>
          <w:sz w:val="24"/>
          <w:szCs w:val="28"/>
          <w:lang w:val="fr-BE"/>
        </w:rPr>
      </w:pPr>
      <w:r>
        <w:rPr>
          <w:rFonts w:ascii="Times New Roman" w:eastAsia="Times New Roman" w:hAnsi="Times New Roman" w:cs="Times New Roman"/>
          <w:sz w:val="24"/>
          <w:szCs w:val="24"/>
          <w:lang w:val="fr-FR"/>
        </w:rPr>
        <w:t>Outre la possibilité de nous contacter directement pour poser des questions et exercer vos droits, vous pouvez aussi contacter l'Autorité de protection des données (anciennement la Commission de la protection de la vie privée) et, le cas échéant, y introduire une plainte :</w:t>
      </w:r>
      <w:r>
        <w:rPr>
          <w:rFonts w:eastAsia="Trebuchet MS" w:cs="Times New Roman"/>
          <w:szCs w:val="20"/>
          <w:lang w:val="fr-FR"/>
        </w:rPr>
        <w:t xml:space="preserve"> </w:t>
      </w:r>
      <w:r>
        <w:rPr>
          <w:rFonts w:ascii="Times New Roman" w:eastAsia="Times New Roman" w:hAnsi="Times New Roman" w:cs="Times New Roman"/>
          <w:sz w:val="24"/>
          <w:szCs w:val="24"/>
          <w:lang w:val="fr-FR"/>
        </w:rPr>
        <w:t xml:space="preserve">Autorité de protection des données, Rue de l’imprimerie 35, 1000 Bruxelles - </w:t>
      </w:r>
      <w:hyperlink r:id="rId10" w:history="1">
        <w:r w:rsidR="00247268">
          <w:rPr>
            <w:rStyle w:val="Hyperlink"/>
            <w:lang w:val="fr-BE"/>
          </w:rPr>
          <w:t>https://www.autoriteprotectiondonnees.be/citoyen/agir/contact</w:t>
        </w:r>
      </w:hyperlink>
      <w:r>
        <w:rPr>
          <w:rFonts w:ascii="Times New Roman" w:eastAsia="Times New Roman" w:hAnsi="Times New Roman" w:cs="Times New Roman"/>
          <w:sz w:val="24"/>
          <w:szCs w:val="24"/>
          <w:lang w:val="fr-FR"/>
        </w:rPr>
        <w:t xml:space="preserve">. </w:t>
      </w:r>
    </w:p>
    <w:p w14:paraId="785CEC93" w14:textId="77777777" w:rsidR="00EC41C5" w:rsidRPr="00FA59E2" w:rsidRDefault="006F77AF" w:rsidP="00C9211A">
      <w:pPr>
        <w:shd w:val="clear" w:color="auto" w:fill="FFFFFF"/>
        <w:spacing w:before="120" w:after="120" w:line="480" w:lineRule="atLeast"/>
        <w:outlineLvl w:val="1"/>
        <w:rPr>
          <w:rFonts w:ascii="Times New Roman" w:eastAsia="Times New Roman" w:hAnsi="Times New Roman" w:cs="Times New Roman"/>
          <w:b/>
          <w:bCs/>
          <w:sz w:val="30"/>
          <w:szCs w:val="30"/>
          <w:lang w:val="fr-BE" w:eastAsia="nl-BE"/>
        </w:rPr>
      </w:pPr>
      <w:r>
        <w:rPr>
          <w:rFonts w:ascii="Times New Roman" w:eastAsia="Times New Roman" w:hAnsi="Times New Roman" w:cs="Times New Roman"/>
          <w:b/>
          <w:bCs/>
          <w:sz w:val="30"/>
          <w:szCs w:val="30"/>
          <w:lang w:val="fr-FR" w:eastAsia="nl-BE"/>
        </w:rPr>
        <w:t>1.9. Plus d'informations ?</w:t>
      </w:r>
    </w:p>
    <w:p w14:paraId="785CEC94" w14:textId="77777777" w:rsidR="004450A7" w:rsidRPr="00FA59E2" w:rsidRDefault="006F77AF" w:rsidP="00C9211A">
      <w:pPr>
        <w:shd w:val="clear" w:color="auto" w:fill="FFFFFF"/>
        <w:spacing w:after="0"/>
        <w:jc w:val="both"/>
        <w:rPr>
          <w:rFonts w:ascii="Times New Roman" w:eastAsia="Times New Roman" w:hAnsi="Times New Roman" w:cs="Times New Roman"/>
          <w:sz w:val="24"/>
          <w:szCs w:val="24"/>
          <w:lang w:val="fr-BE" w:eastAsia="nl-BE"/>
        </w:rPr>
      </w:pPr>
      <w:r>
        <w:rPr>
          <w:rFonts w:ascii="Times New Roman" w:eastAsia="Times New Roman" w:hAnsi="Times New Roman" w:cs="Times New Roman"/>
          <w:sz w:val="24"/>
          <w:szCs w:val="24"/>
          <w:lang w:val="fr-FR" w:eastAsia="nl-BE"/>
        </w:rPr>
        <w:t>Les informations figurant sur cette page concernent le projet CHW. De plus amples informations sur le traitement de vos données de manière plus générale peuvent être trouvées dans la déclaration générale de vie privée concernant le traitement des données à caractère personnel de l’organisme assureur auquel vous êtes affilié. Cette déclaration de vie privée est disponible sur son site web.</w:t>
      </w:r>
    </w:p>
    <w:p w14:paraId="785CEC95" w14:textId="77777777" w:rsidR="003F2CC0" w:rsidRPr="00FA59E2" w:rsidRDefault="003F2CC0" w:rsidP="00BC6027">
      <w:pPr>
        <w:shd w:val="clear" w:color="auto" w:fill="FFFFFF"/>
        <w:spacing w:after="0" w:line="240" w:lineRule="auto"/>
        <w:rPr>
          <w:rFonts w:ascii="Times New Roman" w:eastAsia="Times New Roman" w:hAnsi="Times New Roman" w:cs="Times New Roman"/>
          <w:sz w:val="24"/>
          <w:szCs w:val="24"/>
          <w:lang w:val="fr-BE" w:eastAsia="nl-BE"/>
        </w:rPr>
      </w:pPr>
    </w:p>
    <w:p w14:paraId="785CEC96" w14:textId="77777777" w:rsidR="003F2CC0" w:rsidRPr="00FA59E2" w:rsidRDefault="003F2CC0" w:rsidP="00BC6027">
      <w:pPr>
        <w:shd w:val="clear" w:color="auto" w:fill="FFFFFF"/>
        <w:spacing w:after="0" w:line="240" w:lineRule="auto"/>
        <w:rPr>
          <w:rFonts w:ascii="Times New Roman" w:eastAsia="Times New Roman" w:hAnsi="Times New Roman" w:cs="Times New Roman"/>
          <w:sz w:val="24"/>
          <w:szCs w:val="24"/>
          <w:lang w:val="fr-BE" w:eastAsia="nl-BE"/>
        </w:rPr>
      </w:pPr>
    </w:p>
    <w:p w14:paraId="785CEC97" w14:textId="77777777" w:rsidR="007B38A1" w:rsidRPr="00FA59E2" w:rsidRDefault="007B38A1" w:rsidP="00BC6027">
      <w:pPr>
        <w:shd w:val="clear" w:color="auto" w:fill="FFFFFF"/>
        <w:spacing w:after="0" w:line="240" w:lineRule="auto"/>
        <w:rPr>
          <w:rFonts w:ascii="Times New Roman" w:eastAsia="Times New Roman" w:hAnsi="Times New Roman" w:cs="Times New Roman"/>
          <w:color w:val="333333"/>
          <w:sz w:val="21"/>
          <w:szCs w:val="21"/>
          <w:lang w:val="fr-BE" w:eastAsia="nl-BE"/>
        </w:rPr>
      </w:pPr>
    </w:p>
    <w:sectPr w:rsidR="007B38A1" w:rsidRPr="00FA59E2" w:rsidSect="00DB3EA5">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F6FD2"/>
    <w:multiLevelType w:val="hybridMultilevel"/>
    <w:tmpl w:val="3EF83890"/>
    <w:lvl w:ilvl="0" w:tplc="C11CED3C">
      <w:numFmt w:val="bullet"/>
      <w:lvlText w:val="-"/>
      <w:lvlJc w:val="left"/>
      <w:pPr>
        <w:ind w:left="1080" w:hanging="360"/>
      </w:pPr>
      <w:rPr>
        <w:rFonts w:ascii="Arial Unicode MS" w:eastAsia="Arial Unicode MS" w:hAnsi="Arial Unicode MS" w:cs="Arial Unicode MS" w:hint="eastAsia"/>
      </w:rPr>
    </w:lvl>
    <w:lvl w:ilvl="1" w:tplc="D68091A8" w:tentative="1">
      <w:start w:val="1"/>
      <w:numFmt w:val="bullet"/>
      <w:lvlText w:val="o"/>
      <w:lvlJc w:val="left"/>
      <w:pPr>
        <w:ind w:left="1800" w:hanging="360"/>
      </w:pPr>
      <w:rPr>
        <w:rFonts w:ascii="Courier New" w:hAnsi="Courier New" w:cs="Courier New" w:hint="default"/>
      </w:rPr>
    </w:lvl>
    <w:lvl w:ilvl="2" w:tplc="85D02152" w:tentative="1">
      <w:start w:val="1"/>
      <w:numFmt w:val="bullet"/>
      <w:lvlText w:val=""/>
      <w:lvlJc w:val="left"/>
      <w:pPr>
        <w:ind w:left="2520" w:hanging="360"/>
      </w:pPr>
      <w:rPr>
        <w:rFonts w:ascii="Wingdings" w:hAnsi="Wingdings" w:hint="default"/>
      </w:rPr>
    </w:lvl>
    <w:lvl w:ilvl="3" w:tplc="9FE0F9F2" w:tentative="1">
      <w:start w:val="1"/>
      <w:numFmt w:val="bullet"/>
      <w:lvlText w:val=""/>
      <w:lvlJc w:val="left"/>
      <w:pPr>
        <w:ind w:left="3240" w:hanging="360"/>
      </w:pPr>
      <w:rPr>
        <w:rFonts w:ascii="Symbol" w:hAnsi="Symbol" w:hint="default"/>
      </w:rPr>
    </w:lvl>
    <w:lvl w:ilvl="4" w:tplc="7CCC37BA" w:tentative="1">
      <w:start w:val="1"/>
      <w:numFmt w:val="bullet"/>
      <w:lvlText w:val="o"/>
      <w:lvlJc w:val="left"/>
      <w:pPr>
        <w:ind w:left="3960" w:hanging="360"/>
      </w:pPr>
      <w:rPr>
        <w:rFonts w:ascii="Courier New" w:hAnsi="Courier New" w:cs="Courier New" w:hint="default"/>
      </w:rPr>
    </w:lvl>
    <w:lvl w:ilvl="5" w:tplc="37E8423E" w:tentative="1">
      <w:start w:val="1"/>
      <w:numFmt w:val="bullet"/>
      <w:lvlText w:val=""/>
      <w:lvlJc w:val="left"/>
      <w:pPr>
        <w:ind w:left="4680" w:hanging="360"/>
      </w:pPr>
      <w:rPr>
        <w:rFonts w:ascii="Wingdings" w:hAnsi="Wingdings" w:hint="default"/>
      </w:rPr>
    </w:lvl>
    <w:lvl w:ilvl="6" w:tplc="A59CD89E" w:tentative="1">
      <w:start w:val="1"/>
      <w:numFmt w:val="bullet"/>
      <w:lvlText w:val=""/>
      <w:lvlJc w:val="left"/>
      <w:pPr>
        <w:ind w:left="5400" w:hanging="360"/>
      </w:pPr>
      <w:rPr>
        <w:rFonts w:ascii="Symbol" w:hAnsi="Symbol" w:hint="default"/>
      </w:rPr>
    </w:lvl>
    <w:lvl w:ilvl="7" w:tplc="E134317E" w:tentative="1">
      <w:start w:val="1"/>
      <w:numFmt w:val="bullet"/>
      <w:lvlText w:val="o"/>
      <w:lvlJc w:val="left"/>
      <w:pPr>
        <w:ind w:left="6120" w:hanging="360"/>
      </w:pPr>
      <w:rPr>
        <w:rFonts w:ascii="Courier New" w:hAnsi="Courier New" w:cs="Courier New" w:hint="default"/>
      </w:rPr>
    </w:lvl>
    <w:lvl w:ilvl="8" w:tplc="07E2D5BA" w:tentative="1">
      <w:start w:val="1"/>
      <w:numFmt w:val="bullet"/>
      <w:lvlText w:val=""/>
      <w:lvlJc w:val="left"/>
      <w:pPr>
        <w:ind w:left="6840" w:hanging="360"/>
      </w:pPr>
      <w:rPr>
        <w:rFonts w:ascii="Wingdings" w:hAnsi="Wingdings" w:hint="default"/>
      </w:rPr>
    </w:lvl>
  </w:abstractNum>
  <w:abstractNum w:abstractNumId="1" w15:restartNumberingAfterBreak="0">
    <w:nsid w:val="08DE59DF"/>
    <w:multiLevelType w:val="hybridMultilevel"/>
    <w:tmpl w:val="FCAAA7A8"/>
    <w:lvl w:ilvl="0" w:tplc="F5D6C966">
      <w:start w:val="1"/>
      <w:numFmt w:val="bullet"/>
      <w:lvlText w:val=""/>
      <w:lvlJc w:val="left"/>
      <w:pPr>
        <w:ind w:left="1080" w:hanging="720"/>
      </w:pPr>
      <w:rPr>
        <w:rFonts w:ascii="Symbol" w:eastAsia="Times New Roman" w:hAnsi="Symbol" w:cs="Times New Roman" w:hint="default"/>
      </w:rPr>
    </w:lvl>
    <w:lvl w:ilvl="1" w:tplc="F856A428" w:tentative="1">
      <w:start w:val="1"/>
      <w:numFmt w:val="bullet"/>
      <w:lvlText w:val="o"/>
      <w:lvlJc w:val="left"/>
      <w:pPr>
        <w:ind w:left="1440" w:hanging="360"/>
      </w:pPr>
      <w:rPr>
        <w:rFonts w:ascii="Courier New" w:hAnsi="Courier New" w:cs="Courier New" w:hint="default"/>
      </w:rPr>
    </w:lvl>
    <w:lvl w:ilvl="2" w:tplc="15A24680" w:tentative="1">
      <w:start w:val="1"/>
      <w:numFmt w:val="bullet"/>
      <w:lvlText w:val=""/>
      <w:lvlJc w:val="left"/>
      <w:pPr>
        <w:ind w:left="2160" w:hanging="360"/>
      </w:pPr>
      <w:rPr>
        <w:rFonts w:ascii="Wingdings" w:hAnsi="Wingdings" w:hint="default"/>
      </w:rPr>
    </w:lvl>
    <w:lvl w:ilvl="3" w:tplc="E8E8CE06" w:tentative="1">
      <w:start w:val="1"/>
      <w:numFmt w:val="bullet"/>
      <w:lvlText w:val=""/>
      <w:lvlJc w:val="left"/>
      <w:pPr>
        <w:ind w:left="2880" w:hanging="360"/>
      </w:pPr>
      <w:rPr>
        <w:rFonts w:ascii="Symbol" w:hAnsi="Symbol" w:hint="default"/>
      </w:rPr>
    </w:lvl>
    <w:lvl w:ilvl="4" w:tplc="65BA0F98" w:tentative="1">
      <w:start w:val="1"/>
      <w:numFmt w:val="bullet"/>
      <w:lvlText w:val="o"/>
      <w:lvlJc w:val="left"/>
      <w:pPr>
        <w:ind w:left="3600" w:hanging="360"/>
      </w:pPr>
      <w:rPr>
        <w:rFonts w:ascii="Courier New" w:hAnsi="Courier New" w:cs="Courier New" w:hint="default"/>
      </w:rPr>
    </w:lvl>
    <w:lvl w:ilvl="5" w:tplc="920A35CC" w:tentative="1">
      <w:start w:val="1"/>
      <w:numFmt w:val="bullet"/>
      <w:lvlText w:val=""/>
      <w:lvlJc w:val="left"/>
      <w:pPr>
        <w:ind w:left="4320" w:hanging="360"/>
      </w:pPr>
      <w:rPr>
        <w:rFonts w:ascii="Wingdings" w:hAnsi="Wingdings" w:hint="default"/>
      </w:rPr>
    </w:lvl>
    <w:lvl w:ilvl="6" w:tplc="47700AC0" w:tentative="1">
      <w:start w:val="1"/>
      <w:numFmt w:val="bullet"/>
      <w:lvlText w:val=""/>
      <w:lvlJc w:val="left"/>
      <w:pPr>
        <w:ind w:left="5040" w:hanging="360"/>
      </w:pPr>
      <w:rPr>
        <w:rFonts w:ascii="Symbol" w:hAnsi="Symbol" w:hint="default"/>
      </w:rPr>
    </w:lvl>
    <w:lvl w:ilvl="7" w:tplc="CBC864F0" w:tentative="1">
      <w:start w:val="1"/>
      <w:numFmt w:val="bullet"/>
      <w:lvlText w:val="o"/>
      <w:lvlJc w:val="left"/>
      <w:pPr>
        <w:ind w:left="5760" w:hanging="360"/>
      </w:pPr>
      <w:rPr>
        <w:rFonts w:ascii="Courier New" w:hAnsi="Courier New" w:cs="Courier New" w:hint="default"/>
      </w:rPr>
    </w:lvl>
    <w:lvl w:ilvl="8" w:tplc="ABE4CA68" w:tentative="1">
      <w:start w:val="1"/>
      <w:numFmt w:val="bullet"/>
      <w:lvlText w:val=""/>
      <w:lvlJc w:val="left"/>
      <w:pPr>
        <w:ind w:left="6480" w:hanging="360"/>
      </w:pPr>
      <w:rPr>
        <w:rFonts w:ascii="Wingdings" w:hAnsi="Wingdings" w:hint="default"/>
      </w:rPr>
    </w:lvl>
  </w:abstractNum>
  <w:abstractNum w:abstractNumId="2" w15:restartNumberingAfterBreak="0">
    <w:nsid w:val="0D8D15A0"/>
    <w:multiLevelType w:val="hybridMultilevel"/>
    <w:tmpl w:val="A38E0F0A"/>
    <w:lvl w:ilvl="0" w:tplc="EF2E380A">
      <w:start w:val="1"/>
      <w:numFmt w:val="bullet"/>
      <w:lvlText w:val=""/>
      <w:lvlJc w:val="left"/>
      <w:pPr>
        <w:ind w:left="720" w:hanging="360"/>
      </w:pPr>
      <w:rPr>
        <w:rFonts w:ascii="Symbol" w:hAnsi="Symbol" w:hint="default"/>
      </w:rPr>
    </w:lvl>
    <w:lvl w:ilvl="1" w:tplc="4DFE94A2" w:tentative="1">
      <w:start w:val="1"/>
      <w:numFmt w:val="bullet"/>
      <w:lvlText w:val="o"/>
      <w:lvlJc w:val="left"/>
      <w:pPr>
        <w:ind w:left="1440" w:hanging="360"/>
      </w:pPr>
      <w:rPr>
        <w:rFonts w:ascii="Courier New" w:hAnsi="Courier New" w:cs="Courier New" w:hint="default"/>
      </w:rPr>
    </w:lvl>
    <w:lvl w:ilvl="2" w:tplc="84B82A60" w:tentative="1">
      <w:start w:val="1"/>
      <w:numFmt w:val="bullet"/>
      <w:lvlText w:val=""/>
      <w:lvlJc w:val="left"/>
      <w:pPr>
        <w:ind w:left="2160" w:hanging="360"/>
      </w:pPr>
      <w:rPr>
        <w:rFonts w:ascii="Wingdings" w:hAnsi="Wingdings" w:hint="default"/>
      </w:rPr>
    </w:lvl>
    <w:lvl w:ilvl="3" w:tplc="30BAAF48" w:tentative="1">
      <w:start w:val="1"/>
      <w:numFmt w:val="bullet"/>
      <w:lvlText w:val=""/>
      <w:lvlJc w:val="left"/>
      <w:pPr>
        <w:ind w:left="2880" w:hanging="360"/>
      </w:pPr>
      <w:rPr>
        <w:rFonts w:ascii="Symbol" w:hAnsi="Symbol" w:hint="default"/>
      </w:rPr>
    </w:lvl>
    <w:lvl w:ilvl="4" w:tplc="EBA4A34E" w:tentative="1">
      <w:start w:val="1"/>
      <w:numFmt w:val="bullet"/>
      <w:lvlText w:val="o"/>
      <w:lvlJc w:val="left"/>
      <w:pPr>
        <w:ind w:left="3600" w:hanging="360"/>
      </w:pPr>
      <w:rPr>
        <w:rFonts w:ascii="Courier New" w:hAnsi="Courier New" w:cs="Courier New" w:hint="default"/>
      </w:rPr>
    </w:lvl>
    <w:lvl w:ilvl="5" w:tplc="8A50BA20" w:tentative="1">
      <w:start w:val="1"/>
      <w:numFmt w:val="bullet"/>
      <w:lvlText w:val=""/>
      <w:lvlJc w:val="left"/>
      <w:pPr>
        <w:ind w:left="4320" w:hanging="360"/>
      </w:pPr>
      <w:rPr>
        <w:rFonts w:ascii="Wingdings" w:hAnsi="Wingdings" w:hint="default"/>
      </w:rPr>
    </w:lvl>
    <w:lvl w:ilvl="6" w:tplc="FCE45350" w:tentative="1">
      <w:start w:val="1"/>
      <w:numFmt w:val="bullet"/>
      <w:lvlText w:val=""/>
      <w:lvlJc w:val="left"/>
      <w:pPr>
        <w:ind w:left="5040" w:hanging="360"/>
      </w:pPr>
      <w:rPr>
        <w:rFonts w:ascii="Symbol" w:hAnsi="Symbol" w:hint="default"/>
      </w:rPr>
    </w:lvl>
    <w:lvl w:ilvl="7" w:tplc="A2062C30" w:tentative="1">
      <w:start w:val="1"/>
      <w:numFmt w:val="bullet"/>
      <w:lvlText w:val="o"/>
      <w:lvlJc w:val="left"/>
      <w:pPr>
        <w:ind w:left="5760" w:hanging="360"/>
      </w:pPr>
      <w:rPr>
        <w:rFonts w:ascii="Courier New" w:hAnsi="Courier New" w:cs="Courier New" w:hint="default"/>
      </w:rPr>
    </w:lvl>
    <w:lvl w:ilvl="8" w:tplc="98E032E6" w:tentative="1">
      <w:start w:val="1"/>
      <w:numFmt w:val="bullet"/>
      <w:lvlText w:val=""/>
      <w:lvlJc w:val="left"/>
      <w:pPr>
        <w:ind w:left="6480" w:hanging="360"/>
      </w:pPr>
      <w:rPr>
        <w:rFonts w:ascii="Wingdings" w:hAnsi="Wingdings" w:hint="default"/>
      </w:rPr>
    </w:lvl>
  </w:abstractNum>
  <w:abstractNum w:abstractNumId="3" w15:restartNumberingAfterBreak="0">
    <w:nsid w:val="18651DEA"/>
    <w:multiLevelType w:val="hybridMultilevel"/>
    <w:tmpl w:val="0E3422BC"/>
    <w:lvl w:ilvl="0" w:tplc="14600320">
      <w:start w:val="1"/>
      <w:numFmt w:val="bullet"/>
      <w:lvlText w:val=""/>
      <w:lvlJc w:val="left"/>
      <w:pPr>
        <w:ind w:left="720" w:hanging="360"/>
      </w:pPr>
      <w:rPr>
        <w:rFonts w:ascii="Symbol" w:hAnsi="Symbol" w:hint="default"/>
      </w:rPr>
    </w:lvl>
    <w:lvl w:ilvl="1" w:tplc="49989D6E" w:tentative="1">
      <w:start w:val="1"/>
      <w:numFmt w:val="bullet"/>
      <w:lvlText w:val="o"/>
      <w:lvlJc w:val="left"/>
      <w:pPr>
        <w:ind w:left="1440" w:hanging="360"/>
      </w:pPr>
      <w:rPr>
        <w:rFonts w:ascii="Courier New" w:hAnsi="Courier New" w:cs="Courier New" w:hint="default"/>
      </w:rPr>
    </w:lvl>
    <w:lvl w:ilvl="2" w:tplc="0048284C" w:tentative="1">
      <w:start w:val="1"/>
      <w:numFmt w:val="bullet"/>
      <w:lvlText w:val=""/>
      <w:lvlJc w:val="left"/>
      <w:pPr>
        <w:ind w:left="2160" w:hanging="360"/>
      </w:pPr>
      <w:rPr>
        <w:rFonts w:ascii="Wingdings" w:hAnsi="Wingdings" w:hint="default"/>
      </w:rPr>
    </w:lvl>
    <w:lvl w:ilvl="3" w:tplc="44B67AFA" w:tentative="1">
      <w:start w:val="1"/>
      <w:numFmt w:val="bullet"/>
      <w:lvlText w:val=""/>
      <w:lvlJc w:val="left"/>
      <w:pPr>
        <w:ind w:left="2880" w:hanging="360"/>
      </w:pPr>
      <w:rPr>
        <w:rFonts w:ascii="Symbol" w:hAnsi="Symbol" w:hint="default"/>
      </w:rPr>
    </w:lvl>
    <w:lvl w:ilvl="4" w:tplc="2772A158" w:tentative="1">
      <w:start w:val="1"/>
      <w:numFmt w:val="bullet"/>
      <w:lvlText w:val="o"/>
      <w:lvlJc w:val="left"/>
      <w:pPr>
        <w:ind w:left="3600" w:hanging="360"/>
      </w:pPr>
      <w:rPr>
        <w:rFonts w:ascii="Courier New" w:hAnsi="Courier New" w:cs="Courier New" w:hint="default"/>
      </w:rPr>
    </w:lvl>
    <w:lvl w:ilvl="5" w:tplc="58F4FC78" w:tentative="1">
      <w:start w:val="1"/>
      <w:numFmt w:val="bullet"/>
      <w:lvlText w:val=""/>
      <w:lvlJc w:val="left"/>
      <w:pPr>
        <w:ind w:left="4320" w:hanging="360"/>
      </w:pPr>
      <w:rPr>
        <w:rFonts w:ascii="Wingdings" w:hAnsi="Wingdings" w:hint="default"/>
      </w:rPr>
    </w:lvl>
    <w:lvl w:ilvl="6" w:tplc="0EB454F4" w:tentative="1">
      <w:start w:val="1"/>
      <w:numFmt w:val="bullet"/>
      <w:lvlText w:val=""/>
      <w:lvlJc w:val="left"/>
      <w:pPr>
        <w:ind w:left="5040" w:hanging="360"/>
      </w:pPr>
      <w:rPr>
        <w:rFonts w:ascii="Symbol" w:hAnsi="Symbol" w:hint="default"/>
      </w:rPr>
    </w:lvl>
    <w:lvl w:ilvl="7" w:tplc="7490358E" w:tentative="1">
      <w:start w:val="1"/>
      <w:numFmt w:val="bullet"/>
      <w:lvlText w:val="o"/>
      <w:lvlJc w:val="left"/>
      <w:pPr>
        <w:ind w:left="5760" w:hanging="360"/>
      </w:pPr>
      <w:rPr>
        <w:rFonts w:ascii="Courier New" w:hAnsi="Courier New" w:cs="Courier New" w:hint="default"/>
      </w:rPr>
    </w:lvl>
    <w:lvl w:ilvl="8" w:tplc="DC2E8FD2" w:tentative="1">
      <w:start w:val="1"/>
      <w:numFmt w:val="bullet"/>
      <w:lvlText w:val=""/>
      <w:lvlJc w:val="left"/>
      <w:pPr>
        <w:ind w:left="6480" w:hanging="360"/>
      </w:pPr>
      <w:rPr>
        <w:rFonts w:ascii="Wingdings" w:hAnsi="Wingdings" w:hint="default"/>
      </w:rPr>
    </w:lvl>
  </w:abstractNum>
  <w:abstractNum w:abstractNumId="4" w15:restartNumberingAfterBreak="0">
    <w:nsid w:val="1DD118A7"/>
    <w:multiLevelType w:val="hybridMultilevel"/>
    <w:tmpl w:val="CAEE7FDA"/>
    <w:lvl w:ilvl="0" w:tplc="8CD0B42A">
      <w:start w:val="1"/>
      <w:numFmt w:val="bullet"/>
      <w:lvlText w:val=""/>
      <w:lvlJc w:val="left"/>
      <w:pPr>
        <w:ind w:left="1080" w:hanging="360"/>
      </w:pPr>
      <w:rPr>
        <w:rFonts w:ascii="Symbol" w:hAnsi="Symbol" w:hint="default"/>
      </w:rPr>
    </w:lvl>
    <w:lvl w:ilvl="1" w:tplc="35FC9308" w:tentative="1">
      <w:start w:val="1"/>
      <w:numFmt w:val="bullet"/>
      <w:lvlText w:val="o"/>
      <w:lvlJc w:val="left"/>
      <w:pPr>
        <w:ind w:left="1800" w:hanging="360"/>
      </w:pPr>
      <w:rPr>
        <w:rFonts w:ascii="Courier New" w:hAnsi="Courier New" w:cs="Courier New" w:hint="default"/>
      </w:rPr>
    </w:lvl>
    <w:lvl w:ilvl="2" w:tplc="2E361B66" w:tentative="1">
      <w:start w:val="1"/>
      <w:numFmt w:val="bullet"/>
      <w:lvlText w:val=""/>
      <w:lvlJc w:val="left"/>
      <w:pPr>
        <w:ind w:left="2520" w:hanging="360"/>
      </w:pPr>
      <w:rPr>
        <w:rFonts w:ascii="Wingdings" w:hAnsi="Wingdings" w:hint="default"/>
      </w:rPr>
    </w:lvl>
    <w:lvl w:ilvl="3" w:tplc="804C52B6" w:tentative="1">
      <w:start w:val="1"/>
      <w:numFmt w:val="bullet"/>
      <w:lvlText w:val=""/>
      <w:lvlJc w:val="left"/>
      <w:pPr>
        <w:ind w:left="3240" w:hanging="360"/>
      </w:pPr>
      <w:rPr>
        <w:rFonts w:ascii="Symbol" w:hAnsi="Symbol" w:hint="default"/>
      </w:rPr>
    </w:lvl>
    <w:lvl w:ilvl="4" w:tplc="A776E18C" w:tentative="1">
      <w:start w:val="1"/>
      <w:numFmt w:val="bullet"/>
      <w:lvlText w:val="o"/>
      <w:lvlJc w:val="left"/>
      <w:pPr>
        <w:ind w:left="3960" w:hanging="360"/>
      </w:pPr>
      <w:rPr>
        <w:rFonts w:ascii="Courier New" w:hAnsi="Courier New" w:cs="Courier New" w:hint="default"/>
      </w:rPr>
    </w:lvl>
    <w:lvl w:ilvl="5" w:tplc="5C5A47F2" w:tentative="1">
      <w:start w:val="1"/>
      <w:numFmt w:val="bullet"/>
      <w:lvlText w:val=""/>
      <w:lvlJc w:val="left"/>
      <w:pPr>
        <w:ind w:left="4680" w:hanging="360"/>
      </w:pPr>
      <w:rPr>
        <w:rFonts w:ascii="Wingdings" w:hAnsi="Wingdings" w:hint="default"/>
      </w:rPr>
    </w:lvl>
    <w:lvl w:ilvl="6" w:tplc="A4C6F3F0" w:tentative="1">
      <w:start w:val="1"/>
      <w:numFmt w:val="bullet"/>
      <w:lvlText w:val=""/>
      <w:lvlJc w:val="left"/>
      <w:pPr>
        <w:ind w:left="5400" w:hanging="360"/>
      </w:pPr>
      <w:rPr>
        <w:rFonts w:ascii="Symbol" w:hAnsi="Symbol" w:hint="default"/>
      </w:rPr>
    </w:lvl>
    <w:lvl w:ilvl="7" w:tplc="049422C6" w:tentative="1">
      <w:start w:val="1"/>
      <w:numFmt w:val="bullet"/>
      <w:lvlText w:val="o"/>
      <w:lvlJc w:val="left"/>
      <w:pPr>
        <w:ind w:left="6120" w:hanging="360"/>
      </w:pPr>
      <w:rPr>
        <w:rFonts w:ascii="Courier New" w:hAnsi="Courier New" w:cs="Courier New" w:hint="default"/>
      </w:rPr>
    </w:lvl>
    <w:lvl w:ilvl="8" w:tplc="80B633D2" w:tentative="1">
      <w:start w:val="1"/>
      <w:numFmt w:val="bullet"/>
      <w:lvlText w:val=""/>
      <w:lvlJc w:val="left"/>
      <w:pPr>
        <w:ind w:left="6840" w:hanging="360"/>
      </w:pPr>
      <w:rPr>
        <w:rFonts w:ascii="Wingdings" w:hAnsi="Wingdings" w:hint="default"/>
      </w:rPr>
    </w:lvl>
  </w:abstractNum>
  <w:abstractNum w:abstractNumId="5" w15:restartNumberingAfterBreak="0">
    <w:nsid w:val="1F913CA9"/>
    <w:multiLevelType w:val="multilevel"/>
    <w:tmpl w:val="C142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1F5EB3"/>
    <w:multiLevelType w:val="hybridMultilevel"/>
    <w:tmpl w:val="C116ED08"/>
    <w:lvl w:ilvl="0" w:tplc="49C8F9D2">
      <w:start w:val="1"/>
      <w:numFmt w:val="bullet"/>
      <w:lvlText w:val=""/>
      <w:lvlJc w:val="left"/>
      <w:pPr>
        <w:ind w:left="1080" w:hanging="720"/>
      </w:pPr>
      <w:rPr>
        <w:rFonts w:ascii="Symbol" w:eastAsia="Times New Roman" w:hAnsi="Symbol" w:cs="Times New Roman" w:hint="default"/>
      </w:rPr>
    </w:lvl>
    <w:lvl w:ilvl="1" w:tplc="7CEA9612" w:tentative="1">
      <w:start w:val="1"/>
      <w:numFmt w:val="bullet"/>
      <w:lvlText w:val="o"/>
      <w:lvlJc w:val="left"/>
      <w:pPr>
        <w:ind w:left="1440" w:hanging="360"/>
      </w:pPr>
      <w:rPr>
        <w:rFonts w:ascii="Courier New" w:hAnsi="Courier New" w:cs="Courier New" w:hint="default"/>
      </w:rPr>
    </w:lvl>
    <w:lvl w:ilvl="2" w:tplc="DDAED996" w:tentative="1">
      <w:start w:val="1"/>
      <w:numFmt w:val="bullet"/>
      <w:lvlText w:val=""/>
      <w:lvlJc w:val="left"/>
      <w:pPr>
        <w:ind w:left="2160" w:hanging="360"/>
      </w:pPr>
      <w:rPr>
        <w:rFonts w:ascii="Wingdings" w:hAnsi="Wingdings" w:hint="default"/>
      </w:rPr>
    </w:lvl>
    <w:lvl w:ilvl="3" w:tplc="DD56DFB2" w:tentative="1">
      <w:start w:val="1"/>
      <w:numFmt w:val="bullet"/>
      <w:lvlText w:val=""/>
      <w:lvlJc w:val="left"/>
      <w:pPr>
        <w:ind w:left="2880" w:hanging="360"/>
      </w:pPr>
      <w:rPr>
        <w:rFonts w:ascii="Symbol" w:hAnsi="Symbol" w:hint="default"/>
      </w:rPr>
    </w:lvl>
    <w:lvl w:ilvl="4" w:tplc="2A08E334" w:tentative="1">
      <w:start w:val="1"/>
      <w:numFmt w:val="bullet"/>
      <w:lvlText w:val="o"/>
      <w:lvlJc w:val="left"/>
      <w:pPr>
        <w:ind w:left="3600" w:hanging="360"/>
      </w:pPr>
      <w:rPr>
        <w:rFonts w:ascii="Courier New" w:hAnsi="Courier New" w:cs="Courier New" w:hint="default"/>
      </w:rPr>
    </w:lvl>
    <w:lvl w:ilvl="5" w:tplc="DFB254AA" w:tentative="1">
      <w:start w:val="1"/>
      <w:numFmt w:val="bullet"/>
      <w:lvlText w:val=""/>
      <w:lvlJc w:val="left"/>
      <w:pPr>
        <w:ind w:left="4320" w:hanging="360"/>
      </w:pPr>
      <w:rPr>
        <w:rFonts w:ascii="Wingdings" w:hAnsi="Wingdings" w:hint="default"/>
      </w:rPr>
    </w:lvl>
    <w:lvl w:ilvl="6" w:tplc="8AA44478" w:tentative="1">
      <w:start w:val="1"/>
      <w:numFmt w:val="bullet"/>
      <w:lvlText w:val=""/>
      <w:lvlJc w:val="left"/>
      <w:pPr>
        <w:ind w:left="5040" w:hanging="360"/>
      </w:pPr>
      <w:rPr>
        <w:rFonts w:ascii="Symbol" w:hAnsi="Symbol" w:hint="default"/>
      </w:rPr>
    </w:lvl>
    <w:lvl w:ilvl="7" w:tplc="1FF67C16" w:tentative="1">
      <w:start w:val="1"/>
      <w:numFmt w:val="bullet"/>
      <w:lvlText w:val="o"/>
      <w:lvlJc w:val="left"/>
      <w:pPr>
        <w:ind w:left="5760" w:hanging="360"/>
      </w:pPr>
      <w:rPr>
        <w:rFonts w:ascii="Courier New" w:hAnsi="Courier New" w:cs="Courier New" w:hint="default"/>
      </w:rPr>
    </w:lvl>
    <w:lvl w:ilvl="8" w:tplc="B7CA3A2E" w:tentative="1">
      <w:start w:val="1"/>
      <w:numFmt w:val="bullet"/>
      <w:lvlText w:val=""/>
      <w:lvlJc w:val="left"/>
      <w:pPr>
        <w:ind w:left="6480" w:hanging="360"/>
      </w:pPr>
      <w:rPr>
        <w:rFonts w:ascii="Wingdings" w:hAnsi="Wingdings" w:hint="default"/>
      </w:rPr>
    </w:lvl>
  </w:abstractNum>
  <w:abstractNum w:abstractNumId="7" w15:restartNumberingAfterBreak="0">
    <w:nsid w:val="25FC644E"/>
    <w:multiLevelType w:val="multilevel"/>
    <w:tmpl w:val="9ECC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D77651"/>
    <w:multiLevelType w:val="multilevel"/>
    <w:tmpl w:val="890A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8C22EE"/>
    <w:multiLevelType w:val="multilevel"/>
    <w:tmpl w:val="54C8E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14719A"/>
    <w:multiLevelType w:val="hybridMultilevel"/>
    <w:tmpl w:val="F2486476"/>
    <w:lvl w:ilvl="0" w:tplc="C3E48F7C">
      <w:start w:val="3"/>
      <w:numFmt w:val="bullet"/>
      <w:lvlText w:val="-"/>
      <w:lvlJc w:val="left"/>
      <w:pPr>
        <w:ind w:left="720" w:hanging="360"/>
      </w:pPr>
      <w:rPr>
        <w:rFonts w:ascii="Verdana" w:eastAsia="Times New Roman" w:hAnsi="Verdana" w:cs="Times New Roman" w:hint="default"/>
      </w:rPr>
    </w:lvl>
    <w:lvl w:ilvl="1" w:tplc="311C8F32">
      <w:numFmt w:val="bullet"/>
      <w:lvlText w:val="•"/>
      <w:lvlJc w:val="left"/>
      <w:pPr>
        <w:ind w:left="1440" w:hanging="360"/>
      </w:pPr>
      <w:rPr>
        <w:rFonts w:ascii="Times New Roman" w:eastAsia="Times New Roman" w:hAnsi="Times New Roman" w:cs="Times New Roman" w:hint="default"/>
      </w:rPr>
    </w:lvl>
    <w:lvl w:ilvl="2" w:tplc="F9421084" w:tentative="1">
      <w:start w:val="1"/>
      <w:numFmt w:val="bullet"/>
      <w:lvlText w:val=""/>
      <w:lvlJc w:val="left"/>
      <w:pPr>
        <w:ind w:left="2160" w:hanging="360"/>
      </w:pPr>
      <w:rPr>
        <w:rFonts w:ascii="Wingdings" w:hAnsi="Wingdings" w:hint="default"/>
      </w:rPr>
    </w:lvl>
    <w:lvl w:ilvl="3" w:tplc="FE661A4E" w:tentative="1">
      <w:start w:val="1"/>
      <w:numFmt w:val="bullet"/>
      <w:lvlText w:val=""/>
      <w:lvlJc w:val="left"/>
      <w:pPr>
        <w:ind w:left="2880" w:hanging="360"/>
      </w:pPr>
      <w:rPr>
        <w:rFonts w:ascii="Symbol" w:hAnsi="Symbol" w:hint="default"/>
      </w:rPr>
    </w:lvl>
    <w:lvl w:ilvl="4" w:tplc="6AB8A752" w:tentative="1">
      <w:start w:val="1"/>
      <w:numFmt w:val="bullet"/>
      <w:lvlText w:val="o"/>
      <w:lvlJc w:val="left"/>
      <w:pPr>
        <w:ind w:left="3600" w:hanging="360"/>
      </w:pPr>
      <w:rPr>
        <w:rFonts w:ascii="Courier New" w:hAnsi="Courier New" w:cs="Courier New" w:hint="default"/>
      </w:rPr>
    </w:lvl>
    <w:lvl w:ilvl="5" w:tplc="876262E4" w:tentative="1">
      <w:start w:val="1"/>
      <w:numFmt w:val="bullet"/>
      <w:lvlText w:val=""/>
      <w:lvlJc w:val="left"/>
      <w:pPr>
        <w:ind w:left="4320" w:hanging="360"/>
      </w:pPr>
      <w:rPr>
        <w:rFonts w:ascii="Wingdings" w:hAnsi="Wingdings" w:hint="default"/>
      </w:rPr>
    </w:lvl>
    <w:lvl w:ilvl="6" w:tplc="59B62DE6" w:tentative="1">
      <w:start w:val="1"/>
      <w:numFmt w:val="bullet"/>
      <w:lvlText w:val=""/>
      <w:lvlJc w:val="left"/>
      <w:pPr>
        <w:ind w:left="5040" w:hanging="360"/>
      </w:pPr>
      <w:rPr>
        <w:rFonts w:ascii="Symbol" w:hAnsi="Symbol" w:hint="default"/>
      </w:rPr>
    </w:lvl>
    <w:lvl w:ilvl="7" w:tplc="40682EE2" w:tentative="1">
      <w:start w:val="1"/>
      <w:numFmt w:val="bullet"/>
      <w:lvlText w:val="o"/>
      <w:lvlJc w:val="left"/>
      <w:pPr>
        <w:ind w:left="5760" w:hanging="360"/>
      </w:pPr>
      <w:rPr>
        <w:rFonts w:ascii="Courier New" w:hAnsi="Courier New" w:cs="Courier New" w:hint="default"/>
      </w:rPr>
    </w:lvl>
    <w:lvl w:ilvl="8" w:tplc="184ED9A6" w:tentative="1">
      <w:start w:val="1"/>
      <w:numFmt w:val="bullet"/>
      <w:lvlText w:val=""/>
      <w:lvlJc w:val="left"/>
      <w:pPr>
        <w:ind w:left="6480" w:hanging="360"/>
      </w:pPr>
      <w:rPr>
        <w:rFonts w:ascii="Wingdings" w:hAnsi="Wingdings" w:hint="default"/>
      </w:rPr>
    </w:lvl>
  </w:abstractNum>
  <w:abstractNum w:abstractNumId="11" w15:restartNumberingAfterBreak="0">
    <w:nsid w:val="2CC8315E"/>
    <w:multiLevelType w:val="multilevel"/>
    <w:tmpl w:val="3B0A3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6A5A5C"/>
    <w:multiLevelType w:val="hybridMultilevel"/>
    <w:tmpl w:val="2266EAC4"/>
    <w:lvl w:ilvl="0" w:tplc="7F9E5410">
      <w:start w:val="1"/>
      <w:numFmt w:val="bullet"/>
      <w:lvlText w:val=""/>
      <w:lvlJc w:val="left"/>
      <w:pPr>
        <w:ind w:left="360" w:hanging="360"/>
      </w:pPr>
      <w:rPr>
        <w:rFonts w:ascii="Symbol" w:hAnsi="Symbol" w:hint="default"/>
      </w:rPr>
    </w:lvl>
    <w:lvl w:ilvl="1" w:tplc="5DE6B306">
      <w:start w:val="1"/>
      <w:numFmt w:val="bullet"/>
      <w:lvlText w:val="o"/>
      <w:lvlJc w:val="left"/>
      <w:pPr>
        <w:ind w:left="1080" w:hanging="360"/>
      </w:pPr>
      <w:rPr>
        <w:rFonts w:ascii="Courier New" w:hAnsi="Courier New" w:cs="Courier New" w:hint="default"/>
      </w:rPr>
    </w:lvl>
    <w:lvl w:ilvl="2" w:tplc="765C2890" w:tentative="1">
      <w:start w:val="1"/>
      <w:numFmt w:val="bullet"/>
      <w:lvlText w:val=""/>
      <w:lvlJc w:val="left"/>
      <w:pPr>
        <w:ind w:left="1800" w:hanging="360"/>
      </w:pPr>
      <w:rPr>
        <w:rFonts w:ascii="Wingdings" w:hAnsi="Wingdings" w:hint="default"/>
      </w:rPr>
    </w:lvl>
    <w:lvl w:ilvl="3" w:tplc="6AA0E2CC" w:tentative="1">
      <w:start w:val="1"/>
      <w:numFmt w:val="bullet"/>
      <w:lvlText w:val=""/>
      <w:lvlJc w:val="left"/>
      <w:pPr>
        <w:ind w:left="2520" w:hanging="360"/>
      </w:pPr>
      <w:rPr>
        <w:rFonts w:ascii="Symbol" w:hAnsi="Symbol" w:hint="default"/>
      </w:rPr>
    </w:lvl>
    <w:lvl w:ilvl="4" w:tplc="31AABB32" w:tentative="1">
      <w:start w:val="1"/>
      <w:numFmt w:val="bullet"/>
      <w:lvlText w:val="o"/>
      <w:lvlJc w:val="left"/>
      <w:pPr>
        <w:ind w:left="3240" w:hanging="360"/>
      </w:pPr>
      <w:rPr>
        <w:rFonts w:ascii="Courier New" w:hAnsi="Courier New" w:cs="Courier New" w:hint="default"/>
      </w:rPr>
    </w:lvl>
    <w:lvl w:ilvl="5" w:tplc="ED322BDC" w:tentative="1">
      <w:start w:val="1"/>
      <w:numFmt w:val="bullet"/>
      <w:lvlText w:val=""/>
      <w:lvlJc w:val="left"/>
      <w:pPr>
        <w:ind w:left="3960" w:hanging="360"/>
      </w:pPr>
      <w:rPr>
        <w:rFonts w:ascii="Wingdings" w:hAnsi="Wingdings" w:hint="default"/>
      </w:rPr>
    </w:lvl>
    <w:lvl w:ilvl="6" w:tplc="1AFC7F72" w:tentative="1">
      <w:start w:val="1"/>
      <w:numFmt w:val="bullet"/>
      <w:lvlText w:val=""/>
      <w:lvlJc w:val="left"/>
      <w:pPr>
        <w:ind w:left="4680" w:hanging="360"/>
      </w:pPr>
      <w:rPr>
        <w:rFonts w:ascii="Symbol" w:hAnsi="Symbol" w:hint="default"/>
      </w:rPr>
    </w:lvl>
    <w:lvl w:ilvl="7" w:tplc="A4FE545E" w:tentative="1">
      <w:start w:val="1"/>
      <w:numFmt w:val="bullet"/>
      <w:lvlText w:val="o"/>
      <w:lvlJc w:val="left"/>
      <w:pPr>
        <w:ind w:left="5400" w:hanging="360"/>
      </w:pPr>
      <w:rPr>
        <w:rFonts w:ascii="Courier New" w:hAnsi="Courier New" w:cs="Courier New" w:hint="default"/>
      </w:rPr>
    </w:lvl>
    <w:lvl w:ilvl="8" w:tplc="F6D88860" w:tentative="1">
      <w:start w:val="1"/>
      <w:numFmt w:val="bullet"/>
      <w:lvlText w:val=""/>
      <w:lvlJc w:val="left"/>
      <w:pPr>
        <w:ind w:left="6120" w:hanging="360"/>
      </w:pPr>
      <w:rPr>
        <w:rFonts w:ascii="Wingdings" w:hAnsi="Wingdings" w:hint="default"/>
      </w:rPr>
    </w:lvl>
  </w:abstractNum>
  <w:abstractNum w:abstractNumId="13" w15:restartNumberingAfterBreak="0">
    <w:nsid w:val="41354A56"/>
    <w:multiLevelType w:val="hybridMultilevel"/>
    <w:tmpl w:val="FB64DFE4"/>
    <w:lvl w:ilvl="0" w:tplc="4FC47F0C">
      <w:numFmt w:val="bullet"/>
      <w:lvlText w:val="-"/>
      <w:lvlJc w:val="left"/>
      <w:pPr>
        <w:ind w:left="1080" w:hanging="360"/>
      </w:pPr>
      <w:rPr>
        <w:rFonts w:ascii="Arial Unicode MS" w:eastAsia="Arial Unicode MS" w:hAnsi="Arial Unicode MS" w:cs="Arial Unicode MS" w:hint="eastAsia"/>
      </w:rPr>
    </w:lvl>
    <w:lvl w:ilvl="1" w:tplc="8BCA51B0" w:tentative="1">
      <w:start w:val="1"/>
      <w:numFmt w:val="bullet"/>
      <w:lvlText w:val="o"/>
      <w:lvlJc w:val="left"/>
      <w:pPr>
        <w:ind w:left="1800" w:hanging="360"/>
      </w:pPr>
      <w:rPr>
        <w:rFonts w:ascii="Courier New" w:hAnsi="Courier New" w:cs="Courier New" w:hint="default"/>
      </w:rPr>
    </w:lvl>
    <w:lvl w:ilvl="2" w:tplc="2E585212" w:tentative="1">
      <w:start w:val="1"/>
      <w:numFmt w:val="bullet"/>
      <w:lvlText w:val=""/>
      <w:lvlJc w:val="left"/>
      <w:pPr>
        <w:ind w:left="2520" w:hanging="360"/>
      </w:pPr>
      <w:rPr>
        <w:rFonts w:ascii="Wingdings" w:hAnsi="Wingdings" w:hint="default"/>
      </w:rPr>
    </w:lvl>
    <w:lvl w:ilvl="3" w:tplc="FBFA3C76" w:tentative="1">
      <w:start w:val="1"/>
      <w:numFmt w:val="bullet"/>
      <w:lvlText w:val=""/>
      <w:lvlJc w:val="left"/>
      <w:pPr>
        <w:ind w:left="3240" w:hanging="360"/>
      </w:pPr>
      <w:rPr>
        <w:rFonts w:ascii="Symbol" w:hAnsi="Symbol" w:hint="default"/>
      </w:rPr>
    </w:lvl>
    <w:lvl w:ilvl="4" w:tplc="FF727C5A" w:tentative="1">
      <w:start w:val="1"/>
      <w:numFmt w:val="bullet"/>
      <w:lvlText w:val="o"/>
      <w:lvlJc w:val="left"/>
      <w:pPr>
        <w:ind w:left="3960" w:hanging="360"/>
      </w:pPr>
      <w:rPr>
        <w:rFonts w:ascii="Courier New" w:hAnsi="Courier New" w:cs="Courier New" w:hint="default"/>
      </w:rPr>
    </w:lvl>
    <w:lvl w:ilvl="5" w:tplc="FC1A140C" w:tentative="1">
      <w:start w:val="1"/>
      <w:numFmt w:val="bullet"/>
      <w:lvlText w:val=""/>
      <w:lvlJc w:val="left"/>
      <w:pPr>
        <w:ind w:left="4680" w:hanging="360"/>
      </w:pPr>
      <w:rPr>
        <w:rFonts w:ascii="Wingdings" w:hAnsi="Wingdings" w:hint="default"/>
      </w:rPr>
    </w:lvl>
    <w:lvl w:ilvl="6" w:tplc="82D22284" w:tentative="1">
      <w:start w:val="1"/>
      <w:numFmt w:val="bullet"/>
      <w:lvlText w:val=""/>
      <w:lvlJc w:val="left"/>
      <w:pPr>
        <w:ind w:left="5400" w:hanging="360"/>
      </w:pPr>
      <w:rPr>
        <w:rFonts w:ascii="Symbol" w:hAnsi="Symbol" w:hint="default"/>
      </w:rPr>
    </w:lvl>
    <w:lvl w:ilvl="7" w:tplc="6C6ABE10" w:tentative="1">
      <w:start w:val="1"/>
      <w:numFmt w:val="bullet"/>
      <w:lvlText w:val="o"/>
      <w:lvlJc w:val="left"/>
      <w:pPr>
        <w:ind w:left="6120" w:hanging="360"/>
      </w:pPr>
      <w:rPr>
        <w:rFonts w:ascii="Courier New" w:hAnsi="Courier New" w:cs="Courier New" w:hint="default"/>
      </w:rPr>
    </w:lvl>
    <w:lvl w:ilvl="8" w:tplc="F236B9E0" w:tentative="1">
      <w:start w:val="1"/>
      <w:numFmt w:val="bullet"/>
      <w:lvlText w:val=""/>
      <w:lvlJc w:val="left"/>
      <w:pPr>
        <w:ind w:left="6840" w:hanging="360"/>
      </w:pPr>
      <w:rPr>
        <w:rFonts w:ascii="Wingdings" w:hAnsi="Wingdings" w:hint="default"/>
      </w:rPr>
    </w:lvl>
  </w:abstractNum>
  <w:abstractNum w:abstractNumId="14" w15:restartNumberingAfterBreak="0">
    <w:nsid w:val="42173E8B"/>
    <w:multiLevelType w:val="hybridMultilevel"/>
    <w:tmpl w:val="12B2B392"/>
    <w:lvl w:ilvl="0" w:tplc="D6286330">
      <w:start w:val="3"/>
      <w:numFmt w:val="bullet"/>
      <w:lvlText w:val="-"/>
      <w:lvlJc w:val="left"/>
      <w:pPr>
        <w:ind w:left="720" w:hanging="360"/>
      </w:pPr>
      <w:rPr>
        <w:rFonts w:ascii="Verdana" w:eastAsia="Times New Roman" w:hAnsi="Verdana" w:cs="Times New Roman" w:hint="default"/>
      </w:rPr>
    </w:lvl>
    <w:lvl w:ilvl="1" w:tplc="8C7C1D44" w:tentative="1">
      <w:start w:val="1"/>
      <w:numFmt w:val="bullet"/>
      <w:lvlText w:val="o"/>
      <w:lvlJc w:val="left"/>
      <w:pPr>
        <w:ind w:left="1440" w:hanging="360"/>
      </w:pPr>
      <w:rPr>
        <w:rFonts w:ascii="Courier New" w:hAnsi="Courier New" w:cs="Courier New" w:hint="default"/>
      </w:rPr>
    </w:lvl>
    <w:lvl w:ilvl="2" w:tplc="331AE7A4" w:tentative="1">
      <w:start w:val="1"/>
      <w:numFmt w:val="bullet"/>
      <w:lvlText w:val=""/>
      <w:lvlJc w:val="left"/>
      <w:pPr>
        <w:ind w:left="2160" w:hanging="360"/>
      </w:pPr>
      <w:rPr>
        <w:rFonts w:ascii="Wingdings" w:hAnsi="Wingdings" w:hint="default"/>
      </w:rPr>
    </w:lvl>
    <w:lvl w:ilvl="3" w:tplc="2E4220A6" w:tentative="1">
      <w:start w:val="1"/>
      <w:numFmt w:val="bullet"/>
      <w:lvlText w:val=""/>
      <w:lvlJc w:val="left"/>
      <w:pPr>
        <w:ind w:left="2880" w:hanging="360"/>
      </w:pPr>
      <w:rPr>
        <w:rFonts w:ascii="Symbol" w:hAnsi="Symbol" w:hint="default"/>
      </w:rPr>
    </w:lvl>
    <w:lvl w:ilvl="4" w:tplc="F87E9E12" w:tentative="1">
      <w:start w:val="1"/>
      <w:numFmt w:val="bullet"/>
      <w:lvlText w:val="o"/>
      <w:lvlJc w:val="left"/>
      <w:pPr>
        <w:ind w:left="3600" w:hanging="360"/>
      </w:pPr>
      <w:rPr>
        <w:rFonts w:ascii="Courier New" w:hAnsi="Courier New" w:cs="Courier New" w:hint="default"/>
      </w:rPr>
    </w:lvl>
    <w:lvl w:ilvl="5" w:tplc="A04E4892" w:tentative="1">
      <w:start w:val="1"/>
      <w:numFmt w:val="bullet"/>
      <w:lvlText w:val=""/>
      <w:lvlJc w:val="left"/>
      <w:pPr>
        <w:ind w:left="4320" w:hanging="360"/>
      </w:pPr>
      <w:rPr>
        <w:rFonts w:ascii="Wingdings" w:hAnsi="Wingdings" w:hint="default"/>
      </w:rPr>
    </w:lvl>
    <w:lvl w:ilvl="6" w:tplc="8F6455EE" w:tentative="1">
      <w:start w:val="1"/>
      <w:numFmt w:val="bullet"/>
      <w:lvlText w:val=""/>
      <w:lvlJc w:val="left"/>
      <w:pPr>
        <w:ind w:left="5040" w:hanging="360"/>
      </w:pPr>
      <w:rPr>
        <w:rFonts w:ascii="Symbol" w:hAnsi="Symbol" w:hint="default"/>
      </w:rPr>
    </w:lvl>
    <w:lvl w:ilvl="7" w:tplc="EF6CBCD6" w:tentative="1">
      <w:start w:val="1"/>
      <w:numFmt w:val="bullet"/>
      <w:lvlText w:val="o"/>
      <w:lvlJc w:val="left"/>
      <w:pPr>
        <w:ind w:left="5760" w:hanging="360"/>
      </w:pPr>
      <w:rPr>
        <w:rFonts w:ascii="Courier New" w:hAnsi="Courier New" w:cs="Courier New" w:hint="default"/>
      </w:rPr>
    </w:lvl>
    <w:lvl w:ilvl="8" w:tplc="F6C6AA08" w:tentative="1">
      <w:start w:val="1"/>
      <w:numFmt w:val="bullet"/>
      <w:lvlText w:val=""/>
      <w:lvlJc w:val="left"/>
      <w:pPr>
        <w:ind w:left="6480" w:hanging="360"/>
      </w:pPr>
      <w:rPr>
        <w:rFonts w:ascii="Wingdings" w:hAnsi="Wingdings" w:hint="default"/>
      </w:rPr>
    </w:lvl>
  </w:abstractNum>
  <w:abstractNum w:abstractNumId="15" w15:restartNumberingAfterBreak="0">
    <w:nsid w:val="46E459D3"/>
    <w:multiLevelType w:val="multilevel"/>
    <w:tmpl w:val="5BF09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1636"/>
        </w:tabs>
        <w:ind w:left="1636"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84351B"/>
    <w:multiLevelType w:val="multilevel"/>
    <w:tmpl w:val="FEBC1D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9B0288E"/>
    <w:multiLevelType w:val="multilevel"/>
    <w:tmpl w:val="27D8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1D49DB"/>
    <w:multiLevelType w:val="multilevel"/>
    <w:tmpl w:val="54C8E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36677F"/>
    <w:multiLevelType w:val="multilevel"/>
    <w:tmpl w:val="9DF0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C71BDA"/>
    <w:multiLevelType w:val="hybridMultilevel"/>
    <w:tmpl w:val="7A5CBE48"/>
    <w:lvl w:ilvl="0" w:tplc="AA4A4810">
      <w:numFmt w:val="bullet"/>
      <w:lvlText w:val="-"/>
      <w:lvlJc w:val="left"/>
      <w:pPr>
        <w:ind w:left="1080" w:hanging="360"/>
      </w:pPr>
      <w:rPr>
        <w:rFonts w:ascii="Arial Unicode MS" w:eastAsia="Arial Unicode MS" w:hAnsi="Arial Unicode MS" w:cs="Arial Unicode MS" w:hint="eastAsia"/>
      </w:rPr>
    </w:lvl>
    <w:lvl w:ilvl="1" w:tplc="11EAA302" w:tentative="1">
      <w:start w:val="1"/>
      <w:numFmt w:val="bullet"/>
      <w:lvlText w:val="o"/>
      <w:lvlJc w:val="left"/>
      <w:pPr>
        <w:ind w:left="1800" w:hanging="360"/>
      </w:pPr>
      <w:rPr>
        <w:rFonts w:ascii="Courier New" w:hAnsi="Courier New" w:cs="Courier New" w:hint="default"/>
      </w:rPr>
    </w:lvl>
    <w:lvl w:ilvl="2" w:tplc="17768B46" w:tentative="1">
      <w:start w:val="1"/>
      <w:numFmt w:val="bullet"/>
      <w:lvlText w:val=""/>
      <w:lvlJc w:val="left"/>
      <w:pPr>
        <w:ind w:left="2520" w:hanging="360"/>
      </w:pPr>
      <w:rPr>
        <w:rFonts w:ascii="Wingdings" w:hAnsi="Wingdings" w:hint="default"/>
      </w:rPr>
    </w:lvl>
    <w:lvl w:ilvl="3" w:tplc="61B4BDA2" w:tentative="1">
      <w:start w:val="1"/>
      <w:numFmt w:val="bullet"/>
      <w:lvlText w:val=""/>
      <w:lvlJc w:val="left"/>
      <w:pPr>
        <w:ind w:left="3240" w:hanging="360"/>
      </w:pPr>
      <w:rPr>
        <w:rFonts w:ascii="Symbol" w:hAnsi="Symbol" w:hint="default"/>
      </w:rPr>
    </w:lvl>
    <w:lvl w:ilvl="4" w:tplc="AA7E523C" w:tentative="1">
      <w:start w:val="1"/>
      <w:numFmt w:val="bullet"/>
      <w:lvlText w:val="o"/>
      <w:lvlJc w:val="left"/>
      <w:pPr>
        <w:ind w:left="3960" w:hanging="360"/>
      </w:pPr>
      <w:rPr>
        <w:rFonts w:ascii="Courier New" w:hAnsi="Courier New" w:cs="Courier New" w:hint="default"/>
      </w:rPr>
    </w:lvl>
    <w:lvl w:ilvl="5" w:tplc="2F5C478E" w:tentative="1">
      <w:start w:val="1"/>
      <w:numFmt w:val="bullet"/>
      <w:lvlText w:val=""/>
      <w:lvlJc w:val="left"/>
      <w:pPr>
        <w:ind w:left="4680" w:hanging="360"/>
      </w:pPr>
      <w:rPr>
        <w:rFonts w:ascii="Wingdings" w:hAnsi="Wingdings" w:hint="default"/>
      </w:rPr>
    </w:lvl>
    <w:lvl w:ilvl="6" w:tplc="A0684894" w:tentative="1">
      <w:start w:val="1"/>
      <w:numFmt w:val="bullet"/>
      <w:lvlText w:val=""/>
      <w:lvlJc w:val="left"/>
      <w:pPr>
        <w:ind w:left="5400" w:hanging="360"/>
      </w:pPr>
      <w:rPr>
        <w:rFonts w:ascii="Symbol" w:hAnsi="Symbol" w:hint="default"/>
      </w:rPr>
    </w:lvl>
    <w:lvl w:ilvl="7" w:tplc="C9660436" w:tentative="1">
      <w:start w:val="1"/>
      <w:numFmt w:val="bullet"/>
      <w:lvlText w:val="o"/>
      <w:lvlJc w:val="left"/>
      <w:pPr>
        <w:ind w:left="6120" w:hanging="360"/>
      </w:pPr>
      <w:rPr>
        <w:rFonts w:ascii="Courier New" w:hAnsi="Courier New" w:cs="Courier New" w:hint="default"/>
      </w:rPr>
    </w:lvl>
    <w:lvl w:ilvl="8" w:tplc="D8329AF6" w:tentative="1">
      <w:start w:val="1"/>
      <w:numFmt w:val="bullet"/>
      <w:lvlText w:val=""/>
      <w:lvlJc w:val="left"/>
      <w:pPr>
        <w:ind w:left="6840" w:hanging="360"/>
      </w:pPr>
      <w:rPr>
        <w:rFonts w:ascii="Wingdings" w:hAnsi="Wingdings" w:hint="default"/>
      </w:rPr>
    </w:lvl>
  </w:abstractNum>
  <w:abstractNum w:abstractNumId="21" w15:restartNumberingAfterBreak="0">
    <w:nsid w:val="52333253"/>
    <w:multiLevelType w:val="multilevel"/>
    <w:tmpl w:val="C7CE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67FCF"/>
    <w:multiLevelType w:val="multilevel"/>
    <w:tmpl w:val="D6180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D8548C"/>
    <w:multiLevelType w:val="hybridMultilevel"/>
    <w:tmpl w:val="76589748"/>
    <w:lvl w:ilvl="0" w:tplc="D80A968E">
      <w:start w:val="3"/>
      <w:numFmt w:val="bullet"/>
      <w:lvlText w:val="-"/>
      <w:lvlJc w:val="left"/>
      <w:pPr>
        <w:ind w:left="720" w:hanging="360"/>
      </w:pPr>
      <w:rPr>
        <w:rFonts w:ascii="Verdana" w:eastAsia="Times New Roman" w:hAnsi="Verdana" w:cs="Times New Roman" w:hint="default"/>
      </w:rPr>
    </w:lvl>
    <w:lvl w:ilvl="1" w:tplc="6D78F106" w:tentative="1">
      <w:start w:val="1"/>
      <w:numFmt w:val="bullet"/>
      <w:lvlText w:val="o"/>
      <w:lvlJc w:val="left"/>
      <w:pPr>
        <w:ind w:left="1440" w:hanging="360"/>
      </w:pPr>
      <w:rPr>
        <w:rFonts w:ascii="Courier New" w:hAnsi="Courier New" w:cs="Courier New" w:hint="default"/>
      </w:rPr>
    </w:lvl>
    <w:lvl w:ilvl="2" w:tplc="1138D43A" w:tentative="1">
      <w:start w:val="1"/>
      <w:numFmt w:val="bullet"/>
      <w:lvlText w:val=""/>
      <w:lvlJc w:val="left"/>
      <w:pPr>
        <w:ind w:left="2160" w:hanging="360"/>
      </w:pPr>
      <w:rPr>
        <w:rFonts w:ascii="Wingdings" w:hAnsi="Wingdings" w:hint="default"/>
      </w:rPr>
    </w:lvl>
    <w:lvl w:ilvl="3" w:tplc="592C55B6" w:tentative="1">
      <w:start w:val="1"/>
      <w:numFmt w:val="bullet"/>
      <w:lvlText w:val=""/>
      <w:lvlJc w:val="left"/>
      <w:pPr>
        <w:ind w:left="2880" w:hanging="360"/>
      </w:pPr>
      <w:rPr>
        <w:rFonts w:ascii="Symbol" w:hAnsi="Symbol" w:hint="default"/>
      </w:rPr>
    </w:lvl>
    <w:lvl w:ilvl="4" w:tplc="C3A0492A" w:tentative="1">
      <w:start w:val="1"/>
      <w:numFmt w:val="bullet"/>
      <w:lvlText w:val="o"/>
      <w:lvlJc w:val="left"/>
      <w:pPr>
        <w:ind w:left="3600" w:hanging="360"/>
      </w:pPr>
      <w:rPr>
        <w:rFonts w:ascii="Courier New" w:hAnsi="Courier New" w:cs="Courier New" w:hint="default"/>
      </w:rPr>
    </w:lvl>
    <w:lvl w:ilvl="5" w:tplc="25A8E7F2" w:tentative="1">
      <w:start w:val="1"/>
      <w:numFmt w:val="bullet"/>
      <w:lvlText w:val=""/>
      <w:lvlJc w:val="left"/>
      <w:pPr>
        <w:ind w:left="4320" w:hanging="360"/>
      </w:pPr>
      <w:rPr>
        <w:rFonts w:ascii="Wingdings" w:hAnsi="Wingdings" w:hint="default"/>
      </w:rPr>
    </w:lvl>
    <w:lvl w:ilvl="6" w:tplc="C172AE48" w:tentative="1">
      <w:start w:val="1"/>
      <w:numFmt w:val="bullet"/>
      <w:lvlText w:val=""/>
      <w:lvlJc w:val="left"/>
      <w:pPr>
        <w:ind w:left="5040" w:hanging="360"/>
      </w:pPr>
      <w:rPr>
        <w:rFonts w:ascii="Symbol" w:hAnsi="Symbol" w:hint="default"/>
      </w:rPr>
    </w:lvl>
    <w:lvl w:ilvl="7" w:tplc="7CB6CC78" w:tentative="1">
      <w:start w:val="1"/>
      <w:numFmt w:val="bullet"/>
      <w:lvlText w:val="o"/>
      <w:lvlJc w:val="left"/>
      <w:pPr>
        <w:ind w:left="5760" w:hanging="360"/>
      </w:pPr>
      <w:rPr>
        <w:rFonts w:ascii="Courier New" w:hAnsi="Courier New" w:cs="Courier New" w:hint="default"/>
      </w:rPr>
    </w:lvl>
    <w:lvl w:ilvl="8" w:tplc="CE52AFF8" w:tentative="1">
      <w:start w:val="1"/>
      <w:numFmt w:val="bullet"/>
      <w:lvlText w:val=""/>
      <w:lvlJc w:val="left"/>
      <w:pPr>
        <w:ind w:left="6480" w:hanging="360"/>
      </w:pPr>
      <w:rPr>
        <w:rFonts w:ascii="Wingdings" w:hAnsi="Wingdings" w:hint="default"/>
      </w:rPr>
    </w:lvl>
  </w:abstractNum>
  <w:abstractNum w:abstractNumId="24" w15:restartNumberingAfterBreak="0">
    <w:nsid w:val="5BCE42E3"/>
    <w:multiLevelType w:val="hybridMultilevel"/>
    <w:tmpl w:val="8ACE61E2"/>
    <w:lvl w:ilvl="0" w:tplc="0A187708">
      <w:start w:val="1"/>
      <w:numFmt w:val="bullet"/>
      <w:lvlText w:val=""/>
      <w:lvlJc w:val="left"/>
      <w:pPr>
        <w:ind w:left="1080" w:hanging="360"/>
      </w:pPr>
      <w:rPr>
        <w:rFonts w:ascii="Symbol" w:hAnsi="Symbol" w:hint="default"/>
      </w:rPr>
    </w:lvl>
    <w:lvl w:ilvl="1" w:tplc="D4FC64D0" w:tentative="1">
      <w:start w:val="1"/>
      <w:numFmt w:val="bullet"/>
      <w:lvlText w:val="o"/>
      <w:lvlJc w:val="left"/>
      <w:pPr>
        <w:ind w:left="1800" w:hanging="360"/>
      </w:pPr>
      <w:rPr>
        <w:rFonts w:ascii="Courier New" w:hAnsi="Courier New" w:cs="Courier New" w:hint="default"/>
      </w:rPr>
    </w:lvl>
    <w:lvl w:ilvl="2" w:tplc="E7B6D7E4" w:tentative="1">
      <w:start w:val="1"/>
      <w:numFmt w:val="bullet"/>
      <w:lvlText w:val=""/>
      <w:lvlJc w:val="left"/>
      <w:pPr>
        <w:ind w:left="2520" w:hanging="360"/>
      </w:pPr>
      <w:rPr>
        <w:rFonts w:ascii="Wingdings" w:hAnsi="Wingdings" w:hint="default"/>
      </w:rPr>
    </w:lvl>
    <w:lvl w:ilvl="3" w:tplc="006EF194" w:tentative="1">
      <w:start w:val="1"/>
      <w:numFmt w:val="bullet"/>
      <w:lvlText w:val=""/>
      <w:lvlJc w:val="left"/>
      <w:pPr>
        <w:ind w:left="3240" w:hanging="360"/>
      </w:pPr>
      <w:rPr>
        <w:rFonts w:ascii="Symbol" w:hAnsi="Symbol" w:hint="default"/>
      </w:rPr>
    </w:lvl>
    <w:lvl w:ilvl="4" w:tplc="54E2C02A" w:tentative="1">
      <w:start w:val="1"/>
      <w:numFmt w:val="bullet"/>
      <w:lvlText w:val="o"/>
      <w:lvlJc w:val="left"/>
      <w:pPr>
        <w:ind w:left="3960" w:hanging="360"/>
      </w:pPr>
      <w:rPr>
        <w:rFonts w:ascii="Courier New" w:hAnsi="Courier New" w:cs="Courier New" w:hint="default"/>
      </w:rPr>
    </w:lvl>
    <w:lvl w:ilvl="5" w:tplc="C400D9F2" w:tentative="1">
      <w:start w:val="1"/>
      <w:numFmt w:val="bullet"/>
      <w:lvlText w:val=""/>
      <w:lvlJc w:val="left"/>
      <w:pPr>
        <w:ind w:left="4680" w:hanging="360"/>
      </w:pPr>
      <w:rPr>
        <w:rFonts w:ascii="Wingdings" w:hAnsi="Wingdings" w:hint="default"/>
      </w:rPr>
    </w:lvl>
    <w:lvl w:ilvl="6" w:tplc="9262291E" w:tentative="1">
      <w:start w:val="1"/>
      <w:numFmt w:val="bullet"/>
      <w:lvlText w:val=""/>
      <w:lvlJc w:val="left"/>
      <w:pPr>
        <w:ind w:left="5400" w:hanging="360"/>
      </w:pPr>
      <w:rPr>
        <w:rFonts w:ascii="Symbol" w:hAnsi="Symbol" w:hint="default"/>
      </w:rPr>
    </w:lvl>
    <w:lvl w:ilvl="7" w:tplc="CEDECA42" w:tentative="1">
      <w:start w:val="1"/>
      <w:numFmt w:val="bullet"/>
      <w:lvlText w:val="o"/>
      <w:lvlJc w:val="left"/>
      <w:pPr>
        <w:ind w:left="6120" w:hanging="360"/>
      </w:pPr>
      <w:rPr>
        <w:rFonts w:ascii="Courier New" w:hAnsi="Courier New" w:cs="Courier New" w:hint="default"/>
      </w:rPr>
    </w:lvl>
    <w:lvl w:ilvl="8" w:tplc="D7AECF7A" w:tentative="1">
      <w:start w:val="1"/>
      <w:numFmt w:val="bullet"/>
      <w:lvlText w:val=""/>
      <w:lvlJc w:val="left"/>
      <w:pPr>
        <w:ind w:left="6840" w:hanging="360"/>
      </w:pPr>
      <w:rPr>
        <w:rFonts w:ascii="Wingdings" w:hAnsi="Wingdings" w:hint="default"/>
      </w:rPr>
    </w:lvl>
  </w:abstractNum>
  <w:abstractNum w:abstractNumId="25" w15:restartNumberingAfterBreak="0">
    <w:nsid w:val="5D346BB5"/>
    <w:multiLevelType w:val="multilevel"/>
    <w:tmpl w:val="AB44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5A405B"/>
    <w:multiLevelType w:val="hybridMultilevel"/>
    <w:tmpl w:val="2968FAC8"/>
    <w:lvl w:ilvl="0" w:tplc="FC5C0C0A">
      <w:start w:val="1"/>
      <w:numFmt w:val="bullet"/>
      <w:lvlText w:val=""/>
      <w:lvlJc w:val="left"/>
      <w:pPr>
        <w:ind w:left="720" w:hanging="360"/>
      </w:pPr>
      <w:rPr>
        <w:rFonts w:ascii="Symbol" w:hAnsi="Symbol" w:hint="default"/>
      </w:rPr>
    </w:lvl>
    <w:lvl w:ilvl="1" w:tplc="33E8C256" w:tentative="1">
      <w:start w:val="1"/>
      <w:numFmt w:val="bullet"/>
      <w:lvlText w:val="o"/>
      <w:lvlJc w:val="left"/>
      <w:pPr>
        <w:ind w:left="1440" w:hanging="360"/>
      </w:pPr>
      <w:rPr>
        <w:rFonts w:ascii="Courier New" w:hAnsi="Courier New" w:cs="Courier New" w:hint="default"/>
      </w:rPr>
    </w:lvl>
    <w:lvl w:ilvl="2" w:tplc="EB6A041E" w:tentative="1">
      <w:start w:val="1"/>
      <w:numFmt w:val="bullet"/>
      <w:lvlText w:val=""/>
      <w:lvlJc w:val="left"/>
      <w:pPr>
        <w:ind w:left="2160" w:hanging="360"/>
      </w:pPr>
      <w:rPr>
        <w:rFonts w:ascii="Wingdings" w:hAnsi="Wingdings" w:hint="default"/>
      </w:rPr>
    </w:lvl>
    <w:lvl w:ilvl="3" w:tplc="53B81662" w:tentative="1">
      <w:start w:val="1"/>
      <w:numFmt w:val="bullet"/>
      <w:lvlText w:val=""/>
      <w:lvlJc w:val="left"/>
      <w:pPr>
        <w:ind w:left="2880" w:hanging="360"/>
      </w:pPr>
      <w:rPr>
        <w:rFonts w:ascii="Symbol" w:hAnsi="Symbol" w:hint="default"/>
      </w:rPr>
    </w:lvl>
    <w:lvl w:ilvl="4" w:tplc="30DCD358" w:tentative="1">
      <w:start w:val="1"/>
      <w:numFmt w:val="bullet"/>
      <w:lvlText w:val="o"/>
      <w:lvlJc w:val="left"/>
      <w:pPr>
        <w:ind w:left="3600" w:hanging="360"/>
      </w:pPr>
      <w:rPr>
        <w:rFonts w:ascii="Courier New" w:hAnsi="Courier New" w:cs="Courier New" w:hint="default"/>
      </w:rPr>
    </w:lvl>
    <w:lvl w:ilvl="5" w:tplc="4EF0B9FC" w:tentative="1">
      <w:start w:val="1"/>
      <w:numFmt w:val="bullet"/>
      <w:lvlText w:val=""/>
      <w:lvlJc w:val="left"/>
      <w:pPr>
        <w:ind w:left="4320" w:hanging="360"/>
      </w:pPr>
      <w:rPr>
        <w:rFonts w:ascii="Wingdings" w:hAnsi="Wingdings" w:hint="default"/>
      </w:rPr>
    </w:lvl>
    <w:lvl w:ilvl="6" w:tplc="AC862D6C" w:tentative="1">
      <w:start w:val="1"/>
      <w:numFmt w:val="bullet"/>
      <w:lvlText w:val=""/>
      <w:lvlJc w:val="left"/>
      <w:pPr>
        <w:ind w:left="5040" w:hanging="360"/>
      </w:pPr>
      <w:rPr>
        <w:rFonts w:ascii="Symbol" w:hAnsi="Symbol" w:hint="default"/>
      </w:rPr>
    </w:lvl>
    <w:lvl w:ilvl="7" w:tplc="06A0A036" w:tentative="1">
      <w:start w:val="1"/>
      <w:numFmt w:val="bullet"/>
      <w:lvlText w:val="o"/>
      <w:lvlJc w:val="left"/>
      <w:pPr>
        <w:ind w:left="5760" w:hanging="360"/>
      </w:pPr>
      <w:rPr>
        <w:rFonts w:ascii="Courier New" w:hAnsi="Courier New" w:cs="Courier New" w:hint="default"/>
      </w:rPr>
    </w:lvl>
    <w:lvl w:ilvl="8" w:tplc="C38A3BCA" w:tentative="1">
      <w:start w:val="1"/>
      <w:numFmt w:val="bullet"/>
      <w:lvlText w:val=""/>
      <w:lvlJc w:val="left"/>
      <w:pPr>
        <w:ind w:left="6480" w:hanging="360"/>
      </w:pPr>
      <w:rPr>
        <w:rFonts w:ascii="Wingdings" w:hAnsi="Wingdings" w:hint="default"/>
      </w:rPr>
    </w:lvl>
  </w:abstractNum>
  <w:abstractNum w:abstractNumId="27" w15:restartNumberingAfterBreak="0">
    <w:nsid w:val="5FB02127"/>
    <w:multiLevelType w:val="multilevel"/>
    <w:tmpl w:val="2E2A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7D4462"/>
    <w:multiLevelType w:val="hybridMultilevel"/>
    <w:tmpl w:val="47FC10A4"/>
    <w:lvl w:ilvl="0" w:tplc="E1448084">
      <w:start w:val="3"/>
      <w:numFmt w:val="bullet"/>
      <w:lvlText w:val="-"/>
      <w:lvlJc w:val="left"/>
      <w:pPr>
        <w:ind w:left="720" w:hanging="360"/>
      </w:pPr>
      <w:rPr>
        <w:rFonts w:ascii="Verdana" w:eastAsia="Times New Roman" w:hAnsi="Verdana" w:cs="Times New Roman" w:hint="default"/>
      </w:rPr>
    </w:lvl>
    <w:lvl w:ilvl="1" w:tplc="D9BEFA2C" w:tentative="1">
      <w:start w:val="1"/>
      <w:numFmt w:val="bullet"/>
      <w:lvlText w:val="o"/>
      <w:lvlJc w:val="left"/>
      <w:pPr>
        <w:ind w:left="1440" w:hanging="360"/>
      </w:pPr>
      <w:rPr>
        <w:rFonts w:ascii="Courier New" w:hAnsi="Courier New" w:cs="Courier New" w:hint="default"/>
      </w:rPr>
    </w:lvl>
    <w:lvl w:ilvl="2" w:tplc="FA50986A" w:tentative="1">
      <w:start w:val="1"/>
      <w:numFmt w:val="bullet"/>
      <w:lvlText w:val=""/>
      <w:lvlJc w:val="left"/>
      <w:pPr>
        <w:ind w:left="2160" w:hanging="360"/>
      </w:pPr>
      <w:rPr>
        <w:rFonts w:ascii="Wingdings" w:hAnsi="Wingdings" w:hint="default"/>
      </w:rPr>
    </w:lvl>
    <w:lvl w:ilvl="3" w:tplc="8C809D20" w:tentative="1">
      <w:start w:val="1"/>
      <w:numFmt w:val="bullet"/>
      <w:lvlText w:val=""/>
      <w:lvlJc w:val="left"/>
      <w:pPr>
        <w:ind w:left="2880" w:hanging="360"/>
      </w:pPr>
      <w:rPr>
        <w:rFonts w:ascii="Symbol" w:hAnsi="Symbol" w:hint="default"/>
      </w:rPr>
    </w:lvl>
    <w:lvl w:ilvl="4" w:tplc="5B621810" w:tentative="1">
      <w:start w:val="1"/>
      <w:numFmt w:val="bullet"/>
      <w:lvlText w:val="o"/>
      <w:lvlJc w:val="left"/>
      <w:pPr>
        <w:ind w:left="3600" w:hanging="360"/>
      </w:pPr>
      <w:rPr>
        <w:rFonts w:ascii="Courier New" w:hAnsi="Courier New" w:cs="Courier New" w:hint="default"/>
      </w:rPr>
    </w:lvl>
    <w:lvl w:ilvl="5" w:tplc="71F8903E" w:tentative="1">
      <w:start w:val="1"/>
      <w:numFmt w:val="bullet"/>
      <w:lvlText w:val=""/>
      <w:lvlJc w:val="left"/>
      <w:pPr>
        <w:ind w:left="4320" w:hanging="360"/>
      </w:pPr>
      <w:rPr>
        <w:rFonts w:ascii="Wingdings" w:hAnsi="Wingdings" w:hint="default"/>
      </w:rPr>
    </w:lvl>
    <w:lvl w:ilvl="6" w:tplc="3D984A7E" w:tentative="1">
      <w:start w:val="1"/>
      <w:numFmt w:val="bullet"/>
      <w:lvlText w:val=""/>
      <w:lvlJc w:val="left"/>
      <w:pPr>
        <w:ind w:left="5040" w:hanging="360"/>
      </w:pPr>
      <w:rPr>
        <w:rFonts w:ascii="Symbol" w:hAnsi="Symbol" w:hint="default"/>
      </w:rPr>
    </w:lvl>
    <w:lvl w:ilvl="7" w:tplc="3C5862BA" w:tentative="1">
      <w:start w:val="1"/>
      <w:numFmt w:val="bullet"/>
      <w:lvlText w:val="o"/>
      <w:lvlJc w:val="left"/>
      <w:pPr>
        <w:ind w:left="5760" w:hanging="360"/>
      </w:pPr>
      <w:rPr>
        <w:rFonts w:ascii="Courier New" w:hAnsi="Courier New" w:cs="Courier New" w:hint="default"/>
      </w:rPr>
    </w:lvl>
    <w:lvl w:ilvl="8" w:tplc="E936618A" w:tentative="1">
      <w:start w:val="1"/>
      <w:numFmt w:val="bullet"/>
      <w:lvlText w:val=""/>
      <w:lvlJc w:val="left"/>
      <w:pPr>
        <w:ind w:left="6480" w:hanging="360"/>
      </w:pPr>
      <w:rPr>
        <w:rFonts w:ascii="Wingdings" w:hAnsi="Wingdings" w:hint="default"/>
      </w:rPr>
    </w:lvl>
  </w:abstractNum>
  <w:abstractNum w:abstractNumId="29" w15:restartNumberingAfterBreak="0">
    <w:nsid w:val="761272B6"/>
    <w:multiLevelType w:val="multilevel"/>
    <w:tmpl w:val="FD12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925D4D"/>
    <w:multiLevelType w:val="multilevel"/>
    <w:tmpl w:val="1E02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30"/>
  </w:num>
  <w:num w:numId="4">
    <w:abstractNumId w:val="25"/>
  </w:num>
  <w:num w:numId="5">
    <w:abstractNumId w:val="17"/>
  </w:num>
  <w:num w:numId="6">
    <w:abstractNumId w:val="16"/>
  </w:num>
  <w:num w:numId="7">
    <w:abstractNumId w:val="18"/>
  </w:num>
  <w:num w:numId="8">
    <w:abstractNumId w:val="7"/>
  </w:num>
  <w:num w:numId="9">
    <w:abstractNumId w:val="22"/>
  </w:num>
  <w:num w:numId="10">
    <w:abstractNumId w:val="27"/>
  </w:num>
  <w:num w:numId="11">
    <w:abstractNumId w:val="19"/>
  </w:num>
  <w:num w:numId="12">
    <w:abstractNumId w:val="29"/>
  </w:num>
  <w:num w:numId="13">
    <w:abstractNumId w:val="21"/>
  </w:num>
  <w:num w:numId="14">
    <w:abstractNumId w:val="12"/>
  </w:num>
  <w:num w:numId="15">
    <w:abstractNumId w:val="14"/>
  </w:num>
  <w:num w:numId="16">
    <w:abstractNumId w:val="20"/>
  </w:num>
  <w:num w:numId="17">
    <w:abstractNumId w:val="13"/>
  </w:num>
  <w:num w:numId="18">
    <w:abstractNumId w:val="0"/>
  </w:num>
  <w:num w:numId="19">
    <w:abstractNumId w:val="2"/>
  </w:num>
  <w:num w:numId="20">
    <w:abstractNumId w:val="28"/>
  </w:num>
  <w:num w:numId="21">
    <w:abstractNumId w:val="10"/>
  </w:num>
  <w:num w:numId="22">
    <w:abstractNumId w:val="3"/>
  </w:num>
  <w:num w:numId="23">
    <w:abstractNumId w:val="5"/>
  </w:num>
  <w:num w:numId="24">
    <w:abstractNumId w:val="6"/>
  </w:num>
  <w:num w:numId="25">
    <w:abstractNumId w:val="1"/>
  </w:num>
  <w:num w:numId="26">
    <w:abstractNumId w:val="26"/>
  </w:num>
  <w:num w:numId="27">
    <w:abstractNumId w:val="23"/>
  </w:num>
  <w:num w:numId="28">
    <w:abstractNumId w:val="24"/>
  </w:num>
  <w:num w:numId="29">
    <w:abstractNumId w:val="4"/>
  </w:num>
  <w:num w:numId="30">
    <w:abstractNumId w:val="9"/>
  </w:num>
  <w:num w:numId="3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nis Michiel (100)">
    <w15:presenceInfo w15:providerId="AD" w15:userId="S::Michiel.Enis@cm.be::1cca4564-e2ff-445e-9ad1-d98aa77af8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1C5"/>
    <w:rsid w:val="00001F50"/>
    <w:rsid w:val="0000368C"/>
    <w:rsid w:val="00004009"/>
    <w:rsid w:val="000054CF"/>
    <w:rsid w:val="0001051A"/>
    <w:rsid w:val="00010872"/>
    <w:rsid w:val="000156DF"/>
    <w:rsid w:val="00015AE2"/>
    <w:rsid w:val="00024FF9"/>
    <w:rsid w:val="0002633B"/>
    <w:rsid w:val="00036798"/>
    <w:rsid w:val="000435F6"/>
    <w:rsid w:val="00060A8D"/>
    <w:rsid w:val="00066D0E"/>
    <w:rsid w:val="000749BD"/>
    <w:rsid w:val="00082429"/>
    <w:rsid w:val="000A0BC8"/>
    <w:rsid w:val="000A3DFF"/>
    <w:rsid w:val="000A5528"/>
    <w:rsid w:val="000A7014"/>
    <w:rsid w:val="000B2256"/>
    <w:rsid w:val="000B56D6"/>
    <w:rsid w:val="000C5DDB"/>
    <w:rsid w:val="000D241E"/>
    <w:rsid w:val="000D3487"/>
    <w:rsid w:val="000F0E36"/>
    <w:rsid w:val="000F6099"/>
    <w:rsid w:val="0010116A"/>
    <w:rsid w:val="00106C9F"/>
    <w:rsid w:val="00111205"/>
    <w:rsid w:val="001230DA"/>
    <w:rsid w:val="00126F32"/>
    <w:rsid w:val="001328E5"/>
    <w:rsid w:val="00142020"/>
    <w:rsid w:val="001448F5"/>
    <w:rsid w:val="00156C6C"/>
    <w:rsid w:val="00161CBA"/>
    <w:rsid w:val="00163F75"/>
    <w:rsid w:val="00166810"/>
    <w:rsid w:val="00170063"/>
    <w:rsid w:val="00170C13"/>
    <w:rsid w:val="0018739F"/>
    <w:rsid w:val="001A0135"/>
    <w:rsid w:val="001A3A0C"/>
    <w:rsid w:val="001A57EA"/>
    <w:rsid w:val="001B04A5"/>
    <w:rsid w:val="001B0692"/>
    <w:rsid w:val="001B2053"/>
    <w:rsid w:val="001B6FC6"/>
    <w:rsid w:val="001B76C2"/>
    <w:rsid w:val="001C596E"/>
    <w:rsid w:val="001C5B3F"/>
    <w:rsid w:val="001D0BFA"/>
    <w:rsid w:val="001D256E"/>
    <w:rsid w:val="001E08FA"/>
    <w:rsid w:val="001E6161"/>
    <w:rsid w:val="001E6256"/>
    <w:rsid w:val="001F12AE"/>
    <w:rsid w:val="001F7991"/>
    <w:rsid w:val="00205C9F"/>
    <w:rsid w:val="002145CF"/>
    <w:rsid w:val="002246B0"/>
    <w:rsid w:val="002348F9"/>
    <w:rsid w:val="00235658"/>
    <w:rsid w:val="00237883"/>
    <w:rsid w:val="00247268"/>
    <w:rsid w:val="002557B7"/>
    <w:rsid w:val="002615A6"/>
    <w:rsid w:val="00262298"/>
    <w:rsid w:val="00262C10"/>
    <w:rsid w:val="002673CF"/>
    <w:rsid w:val="00272E43"/>
    <w:rsid w:val="0027469E"/>
    <w:rsid w:val="00274AD8"/>
    <w:rsid w:val="0027629E"/>
    <w:rsid w:val="00276C92"/>
    <w:rsid w:val="00280CC8"/>
    <w:rsid w:val="002819A7"/>
    <w:rsid w:val="00281EF3"/>
    <w:rsid w:val="002826D7"/>
    <w:rsid w:val="002840C9"/>
    <w:rsid w:val="002923BB"/>
    <w:rsid w:val="00295215"/>
    <w:rsid w:val="002A3725"/>
    <w:rsid w:val="002A434D"/>
    <w:rsid w:val="002A5DEF"/>
    <w:rsid w:val="002B72C1"/>
    <w:rsid w:val="002C5173"/>
    <w:rsid w:val="002D06F2"/>
    <w:rsid w:val="002D14EF"/>
    <w:rsid w:val="002E43FC"/>
    <w:rsid w:val="002F1DE4"/>
    <w:rsid w:val="00312A83"/>
    <w:rsid w:val="003178F0"/>
    <w:rsid w:val="00324ABC"/>
    <w:rsid w:val="00325DFF"/>
    <w:rsid w:val="00326292"/>
    <w:rsid w:val="003268D5"/>
    <w:rsid w:val="00330AA0"/>
    <w:rsid w:val="00346DBA"/>
    <w:rsid w:val="00353D4E"/>
    <w:rsid w:val="00354822"/>
    <w:rsid w:val="00364789"/>
    <w:rsid w:val="003771A8"/>
    <w:rsid w:val="00387291"/>
    <w:rsid w:val="003A08EA"/>
    <w:rsid w:val="003A0C43"/>
    <w:rsid w:val="003A1DEB"/>
    <w:rsid w:val="003A644D"/>
    <w:rsid w:val="003B7D86"/>
    <w:rsid w:val="003C76E4"/>
    <w:rsid w:val="003D1C02"/>
    <w:rsid w:val="003D4631"/>
    <w:rsid w:val="003E1395"/>
    <w:rsid w:val="003E1C15"/>
    <w:rsid w:val="003E4E8B"/>
    <w:rsid w:val="003E5E5A"/>
    <w:rsid w:val="003E7EC3"/>
    <w:rsid w:val="003F2CC0"/>
    <w:rsid w:val="003F504E"/>
    <w:rsid w:val="003F5741"/>
    <w:rsid w:val="003F59B3"/>
    <w:rsid w:val="003F6291"/>
    <w:rsid w:val="003F723F"/>
    <w:rsid w:val="00400F92"/>
    <w:rsid w:val="00401631"/>
    <w:rsid w:val="004041BE"/>
    <w:rsid w:val="00424524"/>
    <w:rsid w:val="00424673"/>
    <w:rsid w:val="004326CD"/>
    <w:rsid w:val="0044060B"/>
    <w:rsid w:val="004450A7"/>
    <w:rsid w:val="0044531D"/>
    <w:rsid w:val="004527C0"/>
    <w:rsid w:val="00452E5E"/>
    <w:rsid w:val="00457EA5"/>
    <w:rsid w:val="00463664"/>
    <w:rsid w:val="004637E2"/>
    <w:rsid w:val="0047192D"/>
    <w:rsid w:val="00473CCF"/>
    <w:rsid w:val="004760F7"/>
    <w:rsid w:val="00476886"/>
    <w:rsid w:val="00477146"/>
    <w:rsid w:val="00480D64"/>
    <w:rsid w:val="00483CDC"/>
    <w:rsid w:val="00486C64"/>
    <w:rsid w:val="00487C6F"/>
    <w:rsid w:val="0049247F"/>
    <w:rsid w:val="0049364E"/>
    <w:rsid w:val="00496E56"/>
    <w:rsid w:val="004A1E78"/>
    <w:rsid w:val="004B3E41"/>
    <w:rsid w:val="004C013D"/>
    <w:rsid w:val="004C057A"/>
    <w:rsid w:val="004D20C1"/>
    <w:rsid w:val="004D3C25"/>
    <w:rsid w:val="004D4175"/>
    <w:rsid w:val="004D4476"/>
    <w:rsid w:val="004F4A6B"/>
    <w:rsid w:val="00520C62"/>
    <w:rsid w:val="00527EC8"/>
    <w:rsid w:val="0054307D"/>
    <w:rsid w:val="0054776B"/>
    <w:rsid w:val="00550750"/>
    <w:rsid w:val="005534AA"/>
    <w:rsid w:val="00560E0F"/>
    <w:rsid w:val="00560E77"/>
    <w:rsid w:val="00567DD8"/>
    <w:rsid w:val="005754CA"/>
    <w:rsid w:val="00580473"/>
    <w:rsid w:val="00581E3D"/>
    <w:rsid w:val="00583AB3"/>
    <w:rsid w:val="00584824"/>
    <w:rsid w:val="005872C3"/>
    <w:rsid w:val="00592AEC"/>
    <w:rsid w:val="005947FE"/>
    <w:rsid w:val="005948C8"/>
    <w:rsid w:val="00597D9A"/>
    <w:rsid w:val="005A354F"/>
    <w:rsid w:val="005B0C20"/>
    <w:rsid w:val="005C417A"/>
    <w:rsid w:val="005E0B72"/>
    <w:rsid w:val="005F4388"/>
    <w:rsid w:val="00602939"/>
    <w:rsid w:val="00602EC6"/>
    <w:rsid w:val="00603C34"/>
    <w:rsid w:val="006044C6"/>
    <w:rsid w:val="00611FF1"/>
    <w:rsid w:val="00612E63"/>
    <w:rsid w:val="00623608"/>
    <w:rsid w:val="0063562D"/>
    <w:rsid w:val="00640714"/>
    <w:rsid w:val="00650279"/>
    <w:rsid w:val="00650F65"/>
    <w:rsid w:val="00651E7E"/>
    <w:rsid w:val="0065338B"/>
    <w:rsid w:val="006566B7"/>
    <w:rsid w:val="00661F18"/>
    <w:rsid w:val="00674834"/>
    <w:rsid w:val="00675FA7"/>
    <w:rsid w:val="00680FEE"/>
    <w:rsid w:val="006820A7"/>
    <w:rsid w:val="006903F6"/>
    <w:rsid w:val="00690648"/>
    <w:rsid w:val="006927CD"/>
    <w:rsid w:val="0069546A"/>
    <w:rsid w:val="00695F4D"/>
    <w:rsid w:val="006D1257"/>
    <w:rsid w:val="006D2639"/>
    <w:rsid w:val="006E07BE"/>
    <w:rsid w:val="006E5609"/>
    <w:rsid w:val="006F5123"/>
    <w:rsid w:val="006F5D33"/>
    <w:rsid w:val="006F77AF"/>
    <w:rsid w:val="0070570E"/>
    <w:rsid w:val="007101B3"/>
    <w:rsid w:val="007132C3"/>
    <w:rsid w:val="00726500"/>
    <w:rsid w:val="007308F2"/>
    <w:rsid w:val="00731DE4"/>
    <w:rsid w:val="00736636"/>
    <w:rsid w:val="00736A87"/>
    <w:rsid w:val="00740D98"/>
    <w:rsid w:val="00741EE4"/>
    <w:rsid w:val="0075020B"/>
    <w:rsid w:val="00750754"/>
    <w:rsid w:val="00752C52"/>
    <w:rsid w:val="00760A85"/>
    <w:rsid w:val="007677CB"/>
    <w:rsid w:val="0078388E"/>
    <w:rsid w:val="0078556B"/>
    <w:rsid w:val="00786F3C"/>
    <w:rsid w:val="00787AFF"/>
    <w:rsid w:val="007B0AE4"/>
    <w:rsid w:val="007B0D8B"/>
    <w:rsid w:val="007B2B27"/>
    <w:rsid w:val="007B3041"/>
    <w:rsid w:val="007B3795"/>
    <w:rsid w:val="007B38A1"/>
    <w:rsid w:val="007B5EA9"/>
    <w:rsid w:val="007C1FDD"/>
    <w:rsid w:val="007D6420"/>
    <w:rsid w:val="007E0153"/>
    <w:rsid w:val="007E4DA9"/>
    <w:rsid w:val="007F5A71"/>
    <w:rsid w:val="007F756A"/>
    <w:rsid w:val="00812A03"/>
    <w:rsid w:val="008231E4"/>
    <w:rsid w:val="00823908"/>
    <w:rsid w:val="008239A1"/>
    <w:rsid w:val="00827033"/>
    <w:rsid w:val="00830346"/>
    <w:rsid w:val="008339AA"/>
    <w:rsid w:val="00833E92"/>
    <w:rsid w:val="00844385"/>
    <w:rsid w:val="0084451A"/>
    <w:rsid w:val="008522A7"/>
    <w:rsid w:val="00863636"/>
    <w:rsid w:val="0086452A"/>
    <w:rsid w:val="008655EC"/>
    <w:rsid w:val="00870DC0"/>
    <w:rsid w:val="00871AE9"/>
    <w:rsid w:val="008725E8"/>
    <w:rsid w:val="0087344B"/>
    <w:rsid w:val="00876C43"/>
    <w:rsid w:val="00892216"/>
    <w:rsid w:val="008A19F3"/>
    <w:rsid w:val="008A3722"/>
    <w:rsid w:val="008A60D8"/>
    <w:rsid w:val="008B28E2"/>
    <w:rsid w:val="008B6E4E"/>
    <w:rsid w:val="008B74D9"/>
    <w:rsid w:val="008C2BB6"/>
    <w:rsid w:val="008C5CD1"/>
    <w:rsid w:val="008C7422"/>
    <w:rsid w:val="008D52EA"/>
    <w:rsid w:val="008D5D26"/>
    <w:rsid w:val="008D624F"/>
    <w:rsid w:val="008F32C0"/>
    <w:rsid w:val="008F4815"/>
    <w:rsid w:val="00904FC9"/>
    <w:rsid w:val="00905DF3"/>
    <w:rsid w:val="009061F6"/>
    <w:rsid w:val="00913138"/>
    <w:rsid w:val="00915E47"/>
    <w:rsid w:val="009179DC"/>
    <w:rsid w:val="00920F30"/>
    <w:rsid w:val="0092137E"/>
    <w:rsid w:val="00924BA4"/>
    <w:rsid w:val="00926413"/>
    <w:rsid w:val="00930A46"/>
    <w:rsid w:val="00935486"/>
    <w:rsid w:val="009510BE"/>
    <w:rsid w:val="00955C6A"/>
    <w:rsid w:val="00957714"/>
    <w:rsid w:val="009577A7"/>
    <w:rsid w:val="00970E04"/>
    <w:rsid w:val="0097205A"/>
    <w:rsid w:val="009727F0"/>
    <w:rsid w:val="009735F3"/>
    <w:rsid w:val="0097785F"/>
    <w:rsid w:val="009860B7"/>
    <w:rsid w:val="009D532F"/>
    <w:rsid w:val="009E328D"/>
    <w:rsid w:val="009E5B15"/>
    <w:rsid w:val="00A1438B"/>
    <w:rsid w:val="00A33E71"/>
    <w:rsid w:val="00A420A8"/>
    <w:rsid w:val="00A438F8"/>
    <w:rsid w:val="00A46BFA"/>
    <w:rsid w:val="00A56EDE"/>
    <w:rsid w:val="00A67515"/>
    <w:rsid w:val="00A678B7"/>
    <w:rsid w:val="00A712CB"/>
    <w:rsid w:val="00A81B85"/>
    <w:rsid w:val="00A82F39"/>
    <w:rsid w:val="00A83A30"/>
    <w:rsid w:val="00A862C1"/>
    <w:rsid w:val="00A90167"/>
    <w:rsid w:val="00A92D83"/>
    <w:rsid w:val="00A9799E"/>
    <w:rsid w:val="00AA32B6"/>
    <w:rsid w:val="00AA4FBE"/>
    <w:rsid w:val="00AB1F53"/>
    <w:rsid w:val="00AB6AED"/>
    <w:rsid w:val="00AC2975"/>
    <w:rsid w:val="00AC6BE5"/>
    <w:rsid w:val="00AD17EC"/>
    <w:rsid w:val="00AD1D9C"/>
    <w:rsid w:val="00AD4FF2"/>
    <w:rsid w:val="00AE1B35"/>
    <w:rsid w:val="00AE6A6C"/>
    <w:rsid w:val="00AF36E4"/>
    <w:rsid w:val="00AF55EB"/>
    <w:rsid w:val="00B14135"/>
    <w:rsid w:val="00B27233"/>
    <w:rsid w:val="00B32872"/>
    <w:rsid w:val="00B44092"/>
    <w:rsid w:val="00B50C88"/>
    <w:rsid w:val="00B54814"/>
    <w:rsid w:val="00B62A4C"/>
    <w:rsid w:val="00B6385E"/>
    <w:rsid w:val="00B6573F"/>
    <w:rsid w:val="00B87022"/>
    <w:rsid w:val="00B87F75"/>
    <w:rsid w:val="00B90A59"/>
    <w:rsid w:val="00BB50CB"/>
    <w:rsid w:val="00BB536D"/>
    <w:rsid w:val="00BC1659"/>
    <w:rsid w:val="00BC210A"/>
    <w:rsid w:val="00BC6027"/>
    <w:rsid w:val="00BF1CCE"/>
    <w:rsid w:val="00BF3223"/>
    <w:rsid w:val="00C0301C"/>
    <w:rsid w:val="00C129C2"/>
    <w:rsid w:val="00C15341"/>
    <w:rsid w:val="00C25C36"/>
    <w:rsid w:val="00C270DC"/>
    <w:rsid w:val="00C27A2D"/>
    <w:rsid w:val="00C30CC0"/>
    <w:rsid w:val="00C30EC3"/>
    <w:rsid w:val="00C32978"/>
    <w:rsid w:val="00C36695"/>
    <w:rsid w:val="00C43742"/>
    <w:rsid w:val="00C43B1B"/>
    <w:rsid w:val="00C66048"/>
    <w:rsid w:val="00C71E10"/>
    <w:rsid w:val="00C76066"/>
    <w:rsid w:val="00C7684C"/>
    <w:rsid w:val="00C7738B"/>
    <w:rsid w:val="00C77E59"/>
    <w:rsid w:val="00C8506D"/>
    <w:rsid w:val="00C87267"/>
    <w:rsid w:val="00C9211A"/>
    <w:rsid w:val="00C92207"/>
    <w:rsid w:val="00CA1EB4"/>
    <w:rsid w:val="00CA729D"/>
    <w:rsid w:val="00CC03C7"/>
    <w:rsid w:val="00CD2AB1"/>
    <w:rsid w:val="00CD340F"/>
    <w:rsid w:val="00CF0916"/>
    <w:rsid w:val="00CF1384"/>
    <w:rsid w:val="00D21074"/>
    <w:rsid w:val="00D2341D"/>
    <w:rsid w:val="00D31383"/>
    <w:rsid w:val="00D35322"/>
    <w:rsid w:val="00D42EC3"/>
    <w:rsid w:val="00D6238C"/>
    <w:rsid w:val="00D62401"/>
    <w:rsid w:val="00D65020"/>
    <w:rsid w:val="00D76309"/>
    <w:rsid w:val="00D80D01"/>
    <w:rsid w:val="00D92ED9"/>
    <w:rsid w:val="00D94763"/>
    <w:rsid w:val="00DA226D"/>
    <w:rsid w:val="00DA7BBB"/>
    <w:rsid w:val="00DB03F3"/>
    <w:rsid w:val="00DB3EA5"/>
    <w:rsid w:val="00DC5536"/>
    <w:rsid w:val="00DC6074"/>
    <w:rsid w:val="00DD3BF1"/>
    <w:rsid w:val="00DE1C21"/>
    <w:rsid w:val="00DF0F77"/>
    <w:rsid w:val="00DF13A6"/>
    <w:rsid w:val="00DF25A8"/>
    <w:rsid w:val="00DF4D84"/>
    <w:rsid w:val="00DF7A12"/>
    <w:rsid w:val="00E033DB"/>
    <w:rsid w:val="00E100FE"/>
    <w:rsid w:val="00E12067"/>
    <w:rsid w:val="00E1490F"/>
    <w:rsid w:val="00E169DC"/>
    <w:rsid w:val="00E26F21"/>
    <w:rsid w:val="00E302B2"/>
    <w:rsid w:val="00E319B7"/>
    <w:rsid w:val="00E32E61"/>
    <w:rsid w:val="00E41F0C"/>
    <w:rsid w:val="00E540CB"/>
    <w:rsid w:val="00E6053C"/>
    <w:rsid w:val="00E60F16"/>
    <w:rsid w:val="00E831E5"/>
    <w:rsid w:val="00EA3439"/>
    <w:rsid w:val="00EA5BF4"/>
    <w:rsid w:val="00EB256F"/>
    <w:rsid w:val="00EB3477"/>
    <w:rsid w:val="00EC384B"/>
    <w:rsid w:val="00EC41C5"/>
    <w:rsid w:val="00ED49A8"/>
    <w:rsid w:val="00ED49AC"/>
    <w:rsid w:val="00ED5662"/>
    <w:rsid w:val="00ED6882"/>
    <w:rsid w:val="00F06F87"/>
    <w:rsid w:val="00F11E5C"/>
    <w:rsid w:val="00F13646"/>
    <w:rsid w:val="00F14DBB"/>
    <w:rsid w:val="00F154AB"/>
    <w:rsid w:val="00F15F68"/>
    <w:rsid w:val="00F242A0"/>
    <w:rsid w:val="00F26642"/>
    <w:rsid w:val="00F334FE"/>
    <w:rsid w:val="00F37376"/>
    <w:rsid w:val="00F47738"/>
    <w:rsid w:val="00F768AB"/>
    <w:rsid w:val="00F81B19"/>
    <w:rsid w:val="00F85A54"/>
    <w:rsid w:val="00FA3176"/>
    <w:rsid w:val="00FA59E2"/>
    <w:rsid w:val="00FB5E68"/>
    <w:rsid w:val="00FC3701"/>
    <w:rsid w:val="00FD445A"/>
    <w:rsid w:val="00FE1ABF"/>
    <w:rsid w:val="00FE1CF7"/>
    <w:rsid w:val="00FE62A8"/>
    <w:rsid w:val="00FF1EE3"/>
    <w:rsid w:val="67E6C20D"/>
    <w:rsid w:val="6D6A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CEC1B"/>
  <w15:chartTrackingRefBased/>
  <w15:docId w15:val="{00E86E3D-0C2A-4F75-92D7-1AFE8E4F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7D"/>
    <w:rPr>
      <w:rFonts w:ascii="Trebuchet MS" w:hAnsi="Trebuchet M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90A59"/>
    <w:rPr>
      <w:sz w:val="16"/>
      <w:szCs w:val="16"/>
    </w:rPr>
  </w:style>
  <w:style w:type="paragraph" w:styleId="CommentText">
    <w:name w:val="annotation text"/>
    <w:basedOn w:val="Normal"/>
    <w:link w:val="CommentTextChar"/>
    <w:unhideWhenUsed/>
    <w:rsid w:val="00B90A59"/>
    <w:pPr>
      <w:spacing w:line="240" w:lineRule="auto"/>
    </w:pPr>
    <w:rPr>
      <w:szCs w:val="20"/>
    </w:rPr>
  </w:style>
  <w:style w:type="character" w:customStyle="1" w:styleId="CommentTextChar">
    <w:name w:val="Comment Text Char"/>
    <w:basedOn w:val="DefaultParagraphFont"/>
    <w:link w:val="CommentText"/>
    <w:rsid w:val="00B90A59"/>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B90A59"/>
    <w:rPr>
      <w:b/>
      <w:bCs/>
    </w:rPr>
  </w:style>
  <w:style w:type="character" w:customStyle="1" w:styleId="CommentSubjectChar">
    <w:name w:val="Comment Subject Char"/>
    <w:basedOn w:val="CommentTextChar"/>
    <w:link w:val="CommentSubject"/>
    <w:uiPriority w:val="99"/>
    <w:semiHidden/>
    <w:rsid w:val="00B90A59"/>
    <w:rPr>
      <w:rFonts w:ascii="Trebuchet MS" w:hAnsi="Trebuchet MS"/>
      <w:b/>
      <w:bCs/>
      <w:sz w:val="20"/>
      <w:szCs w:val="20"/>
    </w:rPr>
  </w:style>
  <w:style w:type="paragraph" w:styleId="BalloonText">
    <w:name w:val="Balloon Text"/>
    <w:basedOn w:val="Normal"/>
    <w:link w:val="BalloonTextChar"/>
    <w:uiPriority w:val="99"/>
    <w:semiHidden/>
    <w:unhideWhenUsed/>
    <w:rsid w:val="00B90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A59"/>
    <w:rPr>
      <w:rFonts w:ascii="Segoe UI" w:hAnsi="Segoe UI" w:cs="Segoe UI"/>
      <w:sz w:val="18"/>
      <w:szCs w:val="18"/>
    </w:rPr>
  </w:style>
  <w:style w:type="paragraph" w:styleId="ListParagraph">
    <w:name w:val="List Paragraph"/>
    <w:basedOn w:val="Normal"/>
    <w:link w:val="ListParagraphChar"/>
    <w:uiPriority w:val="34"/>
    <w:qFormat/>
    <w:rsid w:val="00C66048"/>
    <w:pPr>
      <w:ind w:left="720"/>
      <w:contextualSpacing/>
    </w:pPr>
  </w:style>
  <w:style w:type="character" w:styleId="Hyperlink">
    <w:name w:val="Hyperlink"/>
    <w:basedOn w:val="DefaultParagraphFont"/>
    <w:uiPriority w:val="99"/>
    <w:unhideWhenUsed/>
    <w:rsid w:val="00892216"/>
    <w:rPr>
      <w:color w:val="0000FF"/>
      <w:u w:val="single"/>
    </w:rPr>
  </w:style>
  <w:style w:type="table" w:styleId="TableGrid">
    <w:name w:val="Table Grid"/>
    <w:basedOn w:val="TableNormal"/>
    <w:uiPriority w:val="59"/>
    <w:rsid w:val="00892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892216"/>
    <w:rPr>
      <w:rFonts w:ascii="Trebuchet MS" w:hAnsi="Trebuchet MS"/>
      <w:sz w:val="20"/>
    </w:rPr>
  </w:style>
  <w:style w:type="character" w:customStyle="1" w:styleId="Mentionnonrsolue1">
    <w:name w:val="Mention non résolue1"/>
    <w:basedOn w:val="DefaultParagraphFont"/>
    <w:uiPriority w:val="99"/>
    <w:unhideWhenUsed/>
    <w:rsid w:val="00680FEE"/>
    <w:rPr>
      <w:color w:val="605E5C"/>
      <w:shd w:val="clear" w:color="auto" w:fill="E1DFDD"/>
    </w:rPr>
  </w:style>
  <w:style w:type="character" w:styleId="FollowedHyperlink">
    <w:name w:val="FollowedHyperlink"/>
    <w:basedOn w:val="DefaultParagraphFont"/>
    <w:uiPriority w:val="99"/>
    <w:semiHidden/>
    <w:unhideWhenUsed/>
    <w:rsid w:val="00D6238C"/>
    <w:rPr>
      <w:color w:val="800080" w:themeColor="followedHyperlink"/>
      <w:u w:val="single"/>
    </w:rPr>
  </w:style>
  <w:style w:type="character" w:customStyle="1" w:styleId="Mention1">
    <w:name w:val="Mention1"/>
    <w:basedOn w:val="DefaultParagraphFont"/>
    <w:uiPriority w:val="99"/>
    <w:unhideWhenUsed/>
    <w:rsid w:val="00AD4FF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18876">
      <w:bodyDiv w:val="1"/>
      <w:marLeft w:val="0"/>
      <w:marRight w:val="0"/>
      <w:marTop w:val="0"/>
      <w:marBottom w:val="0"/>
      <w:divBdr>
        <w:top w:val="none" w:sz="0" w:space="0" w:color="auto"/>
        <w:left w:val="none" w:sz="0" w:space="0" w:color="auto"/>
        <w:bottom w:val="none" w:sz="0" w:space="0" w:color="auto"/>
        <w:right w:val="none" w:sz="0" w:space="0" w:color="auto"/>
      </w:divBdr>
    </w:div>
    <w:div w:id="38210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autoriteprotectiondonnees.be/citoyen/agir/contact" TargetMode="External"/><Relationship Id="rId4" Type="http://schemas.openxmlformats.org/officeDocument/2006/relationships/customXml" Target="../customXml/item4.xml"/><Relationship Id="rId9" Type="http://schemas.openxmlformats.org/officeDocument/2006/relationships/hyperlink" Target="mailto:privacy@chw-intermut.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AAAA81CEFF8B488FA23239C463CB48" ma:contentTypeVersion="11" ma:contentTypeDescription="Create a new document." ma:contentTypeScope="" ma:versionID="970be6a48d694c2841f0cf2326e96507">
  <xsd:schema xmlns:xsd="http://www.w3.org/2001/XMLSchema" xmlns:xs="http://www.w3.org/2001/XMLSchema" xmlns:p="http://schemas.microsoft.com/office/2006/metadata/properties" xmlns:ns2="784d0e2c-e432-472d-8db1-1d357d583150" xmlns:ns3="e0c5a81b-0e7f-422b-b84d-09c255820a7a" targetNamespace="http://schemas.microsoft.com/office/2006/metadata/properties" ma:root="true" ma:fieldsID="8d7090e1775e0f32d8f1ab4c9f3c9276" ns2:_="" ns3:_="">
    <xsd:import namespace="784d0e2c-e432-472d-8db1-1d357d583150"/>
    <xsd:import namespace="e0c5a81b-0e7f-422b-b84d-09c255820a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d0e2c-e432-472d-8db1-1d357d583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c5a81b-0e7f-422b-b84d-09c255820a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DDBED-F238-4AC3-B76D-1CDF32CFE9EE}">
  <ds:schemaRefs>
    <ds:schemaRef ds:uri="http://purl.org/dc/terms/"/>
    <ds:schemaRef ds:uri="http://purl.org/dc/dcmitype/"/>
    <ds:schemaRef ds:uri="http://schemas.microsoft.com/office/2006/documentManagement/types"/>
    <ds:schemaRef ds:uri="784d0e2c-e432-472d-8db1-1d357d583150"/>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e0c5a81b-0e7f-422b-b84d-09c255820a7a"/>
    <ds:schemaRef ds:uri="http://www.w3.org/XML/1998/namespace"/>
  </ds:schemaRefs>
</ds:datastoreItem>
</file>

<file path=customXml/itemProps2.xml><?xml version="1.0" encoding="utf-8"?>
<ds:datastoreItem xmlns:ds="http://schemas.openxmlformats.org/officeDocument/2006/customXml" ds:itemID="{40A5E763-C83B-41A6-8792-FE4D4326E17C}">
  <ds:schemaRefs>
    <ds:schemaRef ds:uri="http://schemas.microsoft.com/sharepoint/v3/contenttype/forms"/>
  </ds:schemaRefs>
</ds:datastoreItem>
</file>

<file path=customXml/itemProps3.xml><?xml version="1.0" encoding="utf-8"?>
<ds:datastoreItem xmlns:ds="http://schemas.openxmlformats.org/officeDocument/2006/customXml" ds:itemID="{7276755D-D9EC-4102-8F54-C0AAAB901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d0e2c-e432-472d-8db1-1d357d583150"/>
    <ds:schemaRef ds:uri="e0c5a81b-0e7f-422b-b84d-09c255820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562CFE-7E92-4935-8B16-845DD1266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2159</Words>
  <Characters>12309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Mullie Karen (100)</dc:creator>
  <cp:lastModifiedBy>Vanderstichelen Emilie (500)</cp:lastModifiedBy>
  <cp:revision>2</cp:revision>
  <dcterms:created xsi:type="dcterms:W3CDTF">2021-06-14T12:08:00Z</dcterms:created>
  <dcterms:modified xsi:type="dcterms:W3CDTF">2021-06-14T12:08:00Z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0x01010098AAAA81CEFF8B488FA23239C463CB48</vt:lpwstr>
  </property>
</Properties>
</file>